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131BE9" w14:textId="77777777" w:rsidR="00235CBF" w:rsidRPr="00CC13A3" w:rsidRDefault="00FE0AE9" w:rsidP="00235CBF">
      <w:pPr>
        <w:pStyle w:val="Title"/>
        <w:spacing w:before="120" w:after="0" w:line="240" w:lineRule="auto"/>
        <w:jc w:val="center"/>
        <w:rPr>
          <w:b/>
          <w:color w:val="365F91"/>
          <w:sz w:val="24"/>
        </w:rPr>
      </w:pPr>
      <w:r w:rsidRPr="00CC13A3">
        <w:rPr>
          <w:b/>
          <w:color w:val="365F91"/>
          <w:sz w:val="24"/>
        </w:rPr>
        <w:t>STANDARD PROTOCOL</w:t>
      </w:r>
    </w:p>
    <w:p w14:paraId="762279EE" w14:textId="623FD1A4" w:rsidR="00235CBF" w:rsidRPr="00CC13A3" w:rsidRDefault="008444EF" w:rsidP="00235CBF">
      <w:pPr>
        <w:pStyle w:val="Title"/>
        <w:spacing w:before="120" w:after="0" w:line="240" w:lineRule="auto"/>
        <w:jc w:val="center"/>
        <w:rPr>
          <w:b/>
          <w:color w:val="17365D"/>
          <w:sz w:val="24"/>
        </w:rPr>
      </w:pPr>
      <w:r>
        <w:rPr>
          <w:b/>
          <w:color w:val="365F91"/>
          <w:sz w:val="24"/>
        </w:rPr>
        <w:t>STI</w:t>
      </w:r>
      <w:r w:rsidR="00FE0AE9" w:rsidRPr="00CC13A3">
        <w:rPr>
          <w:b/>
          <w:color w:val="365F91"/>
          <w:sz w:val="24"/>
        </w:rPr>
        <w:t xml:space="preserve"> and HIV Screening and Epidemiologic </w:t>
      </w:r>
      <w:r>
        <w:rPr>
          <w:b/>
          <w:color w:val="365F91"/>
          <w:sz w:val="24"/>
        </w:rPr>
        <w:t>STI</w:t>
      </w:r>
      <w:r w:rsidR="00FE0AE9" w:rsidRPr="00CC13A3">
        <w:rPr>
          <w:b/>
          <w:color w:val="365F91"/>
          <w:sz w:val="24"/>
        </w:rPr>
        <w:t xml:space="preserve"> Treatment</w:t>
      </w:r>
    </w:p>
    <w:p w14:paraId="23AC99D2" w14:textId="77777777" w:rsidR="00235CBF" w:rsidRPr="00426B10" w:rsidRDefault="00235CBF" w:rsidP="00CC13A3">
      <w:pPr>
        <w:pStyle w:val="Heading1"/>
        <w:tabs>
          <w:tab w:val="left" w:pos="5400"/>
        </w:tabs>
        <w:spacing w:before="360"/>
      </w:pPr>
      <w:bookmarkStart w:id="0" w:name="_Toc270280855"/>
      <w:bookmarkStart w:id="1" w:name="_Toc270281293"/>
      <w:r w:rsidRPr="00426B10">
        <w:t>Release date:</w:t>
      </w:r>
      <w:r w:rsidR="00D330E9">
        <w:t xml:space="preserve"> </w:t>
      </w:r>
      <w:r w:rsidR="006F7F09">
        <w:fldChar w:fldCharType="begin">
          <w:ffData>
            <w:name w:val="Text1"/>
            <w:enabled/>
            <w:calcOnExit w:val="0"/>
            <w:textInput/>
          </w:ffData>
        </w:fldChar>
      </w:r>
      <w:bookmarkStart w:id="2" w:name="Text1"/>
      <w:r w:rsidR="00D330E9">
        <w:instrText xml:space="preserve"> FORMTEXT </w:instrText>
      </w:r>
      <w:r w:rsidR="006F7F09">
        <w:fldChar w:fldCharType="separate"/>
      </w:r>
      <w:r w:rsidR="00D330E9">
        <w:rPr>
          <w:noProof/>
        </w:rPr>
        <w:t> </w:t>
      </w:r>
      <w:r w:rsidR="00D330E9">
        <w:rPr>
          <w:noProof/>
        </w:rPr>
        <w:t> </w:t>
      </w:r>
      <w:r w:rsidR="00D330E9">
        <w:rPr>
          <w:noProof/>
        </w:rPr>
        <w:t> </w:t>
      </w:r>
      <w:r w:rsidR="00D330E9">
        <w:rPr>
          <w:noProof/>
        </w:rPr>
        <w:t> </w:t>
      </w:r>
      <w:r w:rsidR="00D330E9">
        <w:rPr>
          <w:noProof/>
        </w:rPr>
        <w:t> </w:t>
      </w:r>
      <w:r w:rsidR="006F7F09">
        <w:fldChar w:fldCharType="end"/>
      </w:r>
      <w:bookmarkEnd w:id="2"/>
      <w:r w:rsidR="00D330E9">
        <w:tab/>
      </w:r>
      <w:r w:rsidRPr="00426B10">
        <w:t>Implementation Date:</w:t>
      </w:r>
      <w:bookmarkEnd w:id="0"/>
      <w:bookmarkEnd w:id="1"/>
      <w:r w:rsidRPr="00426B10">
        <w:t xml:space="preserve"> </w:t>
      </w:r>
      <w:r w:rsidR="006F7F09">
        <w:fldChar w:fldCharType="begin">
          <w:ffData>
            <w:name w:val="Text2"/>
            <w:enabled/>
            <w:calcOnExit w:val="0"/>
            <w:textInput/>
          </w:ffData>
        </w:fldChar>
      </w:r>
      <w:bookmarkStart w:id="3" w:name="Text2"/>
      <w:r w:rsidR="00D330E9">
        <w:instrText xml:space="preserve"> FORMTEXT </w:instrText>
      </w:r>
      <w:r w:rsidR="006F7F09">
        <w:fldChar w:fldCharType="separate"/>
      </w:r>
      <w:r w:rsidR="00D330E9">
        <w:rPr>
          <w:noProof/>
        </w:rPr>
        <w:t> </w:t>
      </w:r>
      <w:r w:rsidR="00D330E9">
        <w:rPr>
          <w:noProof/>
        </w:rPr>
        <w:t> </w:t>
      </w:r>
      <w:r w:rsidR="00D330E9">
        <w:rPr>
          <w:noProof/>
        </w:rPr>
        <w:t> </w:t>
      </w:r>
      <w:r w:rsidR="00D330E9">
        <w:rPr>
          <w:noProof/>
        </w:rPr>
        <w:t> </w:t>
      </w:r>
      <w:r w:rsidR="00D330E9">
        <w:rPr>
          <w:noProof/>
        </w:rPr>
        <w:t> </w:t>
      </w:r>
      <w:r w:rsidR="006F7F09">
        <w:fldChar w:fldCharType="end"/>
      </w:r>
      <w:bookmarkEnd w:id="3"/>
    </w:p>
    <w:p w14:paraId="2F95D898" w14:textId="77777777" w:rsidR="00235CBF" w:rsidRPr="00426B10" w:rsidRDefault="00D330E9" w:rsidP="00CC13A3">
      <w:pPr>
        <w:pStyle w:val="Heading1"/>
        <w:tabs>
          <w:tab w:val="left" w:pos="5400"/>
        </w:tabs>
      </w:pPr>
      <w:bookmarkStart w:id="4" w:name="_Toc270280856"/>
      <w:bookmarkStart w:id="5" w:name="_Toc270281294"/>
      <w:r>
        <w:t xml:space="preserve">Review Interval: Yearly </w:t>
      </w:r>
      <w:r>
        <w:tab/>
      </w:r>
      <w:r w:rsidR="00235CBF" w:rsidRPr="00426B10">
        <w:t>Reviewed By:</w:t>
      </w:r>
      <w:bookmarkEnd w:id="4"/>
      <w:bookmarkEnd w:id="5"/>
      <w:r>
        <w:t xml:space="preserve"> </w:t>
      </w:r>
      <w:r w:rsidR="006F7F09">
        <w:fldChar w:fldCharType="begin">
          <w:ffData>
            <w:name w:val="Text3"/>
            <w:enabled/>
            <w:calcOnExit w:val="0"/>
            <w:textInput/>
          </w:ffData>
        </w:fldChar>
      </w:r>
      <w:bookmarkStart w:id="6" w:name="Text3"/>
      <w:r>
        <w:instrText xml:space="preserve"> FORMTEXT </w:instrText>
      </w:r>
      <w:r w:rsidR="006F7F09">
        <w:fldChar w:fldCharType="separate"/>
      </w:r>
      <w:r>
        <w:rPr>
          <w:noProof/>
        </w:rPr>
        <w:t> </w:t>
      </w:r>
      <w:r>
        <w:rPr>
          <w:noProof/>
        </w:rPr>
        <w:t> </w:t>
      </w:r>
      <w:r>
        <w:rPr>
          <w:noProof/>
        </w:rPr>
        <w:t> </w:t>
      </w:r>
      <w:r>
        <w:rPr>
          <w:noProof/>
        </w:rPr>
        <w:t> </w:t>
      </w:r>
      <w:r>
        <w:rPr>
          <w:noProof/>
        </w:rPr>
        <w:t> </w:t>
      </w:r>
      <w:r w:rsidR="006F7F09">
        <w:fldChar w:fldCharType="end"/>
      </w:r>
      <w:bookmarkEnd w:id="6"/>
    </w:p>
    <w:p w14:paraId="22A307C0" w14:textId="77777777" w:rsidR="00235CBF" w:rsidRPr="00426B10" w:rsidRDefault="00D330E9" w:rsidP="00CC13A3">
      <w:pPr>
        <w:pStyle w:val="Heading1"/>
        <w:tabs>
          <w:tab w:val="left" w:pos="5400"/>
        </w:tabs>
      </w:pPr>
      <w:bookmarkStart w:id="7" w:name="_Toc270280857"/>
      <w:bookmarkStart w:id="8" w:name="_Toc270281295"/>
      <w:r>
        <w:t xml:space="preserve">Review Date: </w:t>
      </w:r>
      <w:r w:rsidR="006F7F09">
        <w:fldChar w:fldCharType="begin">
          <w:ffData>
            <w:name w:val="Text4"/>
            <w:enabled/>
            <w:calcOnExit w:val="0"/>
            <w:textInput/>
          </w:ffData>
        </w:fldChar>
      </w:r>
      <w:bookmarkStart w:id="9" w:name="Text4"/>
      <w:r>
        <w:instrText xml:space="preserve"> FORMTEXT </w:instrText>
      </w:r>
      <w:r w:rsidR="006F7F09">
        <w:fldChar w:fldCharType="separate"/>
      </w:r>
      <w:r>
        <w:rPr>
          <w:noProof/>
        </w:rPr>
        <w:t> </w:t>
      </w:r>
      <w:r>
        <w:rPr>
          <w:noProof/>
        </w:rPr>
        <w:t> </w:t>
      </w:r>
      <w:r>
        <w:rPr>
          <w:noProof/>
        </w:rPr>
        <w:t> </w:t>
      </w:r>
      <w:r>
        <w:rPr>
          <w:noProof/>
        </w:rPr>
        <w:t> </w:t>
      </w:r>
      <w:r>
        <w:rPr>
          <w:noProof/>
        </w:rPr>
        <w:t> </w:t>
      </w:r>
      <w:r w:rsidR="006F7F09">
        <w:fldChar w:fldCharType="end"/>
      </w:r>
      <w:bookmarkEnd w:id="9"/>
      <w:r>
        <w:tab/>
      </w:r>
      <w:r w:rsidR="00235CBF" w:rsidRPr="00426B10">
        <w:t>Contact:</w:t>
      </w:r>
      <w:bookmarkEnd w:id="7"/>
      <w:bookmarkEnd w:id="8"/>
      <w:r>
        <w:t xml:space="preserve"> </w:t>
      </w:r>
      <w:r w:rsidR="006F7F09">
        <w:fldChar w:fldCharType="begin">
          <w:ffData>
            <w:name w:val="Text5"/>
            <w:enabled/>
            <w:calcOnExit w:val="0"/>
            <w:textInput/>
          </w:ffData>
        </w:fldChar>
      </w:r>
      <w:bookmarkStart w:id="10" w:name="Text5"/>
      <w:r>
        <w:instrText xml:space="preserve"> FORMTEXT </w:instrText>
      </w:r>
      <w:r w:rsidR="006F7F09">
        <w:fldChar w:fldCharType="separate"/>
      </w:r>
      <w:r>
        <w:rPr>
          <w:noProof/>
        </w:rPr>
        <w:t> </w:t>
      </w:r>
      <w:r>
        <w:rPr>
          <w:noProof/>
        </w:rPr>
        <w:t> </w:t>
      </w:r>
      <w:r>
        <w:rPr>
          <w:noProof/>
        </w:rPr>
        <w:t> </w:t>
      </w:r>
      <w:r>
        <w:rPr>
          <w:noProof/>
        </w:rPr>
        <w:t> </w:t>
      </w:r>
      <w:r>
        <w:rPr>
          <w:noProof/>
        </w:rPr>
        <w:t> </w:t>
      </w:r>
      <w:r w:rsidR="006F7F09">
        <w:fldChar w:fldCharType="end"/>
      </w:r>
      <w:bookmarkEnd w:id="10"/>
    </w:p>
    <w:p w14:paraId="636D23FE" w14:textId="77777777" w:rsidR="00235CBF" w:rsidRPr="00426B10" w:rsidRDefault="00D330E9" w:rsidP="00CC13A3">
      <w:pPr>
        <w:pStyle w:val="Heading1"/>
        <w:tabs>
          <w:tab w:val="left" w:pos="5400"/>
        </w:tabs>
      </w:pPr>
      <w:bookmarkStart w:id="11" w:name="_Toc270280858"/>
      <w:bookmarkStart w:id="12" w:name="_Toc270281296"/>
      <w:r>
        <w:t xml:space="preserve">Site/Service Unit: </w:t>
      </w:r>
      <w:r w:rsidR="006F7F09">
        <w:fldChar w:fldCharType="begin">
          <w:ffData>
            <w:name w:val="Text6"/>
            <w:enabled/>
            <w:calcOnExit w:val="0"/>
            <w:textInput/>
          </w:ffData>
        </w:fldChar>
      </w:r>
      <w:bookmarkStart w:id="13" w:name="Text6"/>
      <w:r>
        <w:instrText xml:space="preserve"> FORMTEXT </w:instrText>
      </w:r>
      <w:r w:rsidR="006F7F09">
        <w:fldChar w:fldCharType="separate"/>
      </w:r>
      <w:r>
        <w:rPr>
          <w:noProof/>
        </w:rPr>
        <w:t> </w:t>
      </w:r>
      <w:r>
        <w:rPr>
          <w:noProof/>
        </w:rPr>
        <w:t> </w:t>
      </w:r>
      <w:r>
        <w:rPr>
          <w:noProof/>
        </w:rPr>
        <w:t> </w:t>
      </w:r>
      <w:r>
        <w:rPr>
          <w:noProof/>
        </w:rPr>
        <w:t> </w:t>
      </w:r>
      <w:r>
        <w:rPr>
          <w:noProof/>
        </w:rPr>
        <w:t> </w:t>
      </w:r>
      <w:r w:rsidR="006F7F09">
        <w:fldChar w:fldCharType="end"/>
      </w:r>
      <w:bookmarkEnd w:id="13"/>
      <w:r>
        <w:tab/>
      </w:r>
      <w:r w:rsidR="00235CBF" w:rsidRPr="00426B10">
        <w:t>Approved by:</w:t>
      </w:r>
      <w:bookmarkEnd w:id="11"/>
      <w:bookmarkEnd w:id="12"/>
      <w:r>
        <w:t xml:space="preserve"> </w:t>
      </w:r>
      <w:r w:rsidR="006F7F09">
        <w:fldChar w:fldCharType="begin">
          <w:ffData>
            <w:name w:val="Text7"/>
            <w:enabled/>
            <w:calcOnExit w:val="0"/>
            <w:textInput/>
          </w:ffData>
        </w:fldChar>
      </w:r>
      <w:bookmarkStart w:id="14" w:name="Text7"/>
      <w:r>
        <w:instrText xml:space="preserve"> FORMTEXT </w:instrText>
      </w:r>
      <w:r w:rsidR="006F7F09">
        <w:fldChar w:fldCharType="separate"/>
      </w:r>
      <w:r>
        <w:rPr>
          <w:noProof/>
        </w:rPr>
        <w:t> </w:t>
      </w:r>
      <w:r>
        <w:rPr>
          <w:noProof/>
        </w:rPr>
        <w:t> </w:t>
      </w:r>
      <w:r>
        <w:rPr>
          <w:noProof/>
        </w:rPr>
        <w:t> </w:t>
      </w:r>
      <w:r>
        <w:rPr>
          <w:noProof/>
        </w:rPr>
        <w:t> </w:t>
      </w:r>
      <w:r>
        <w:rPr>
          <w:noProof/>
        </w:rPr>
        <w:t> </w:t>
      </w:r>
      <w:r w:rsidR="006F7F09">
        <w:fldChar w:fldCharType="end"/>
      </w:r>
      <w:bookmarkEnd w:id="14"/>
    </w:p>
    <w:p w14:paraId="6D0ABFE8" w14:textId="77777777" w:rsidR="00235CBF" w:rsidRPr="00704594" w:rsidRDefault="00235CBF" w:rsidP="00235CBF">
      <w:pPr>
        <w:spacing w:before="0" w:after="0" w:line="240" w:lineRule="auto"/>
        <w:rPr>
          <w:rFonts w:ascii="Garamond" w:hAnsi="Garamond" w:cs="Arial"/>
          <w:b/>
          <w:caps/>
          <w:sz w:val="24"/>
          <w:szCs w:val="24"/>
        </w:rPr>
      </w:pPr>
    </w:p>
    <w:p w14:paraId="5071120E" w14:textId="77777777" w:rsidR="00235CBF" w:rsidRPr="0097168A" w:rsidRDefault="00235CBF" w:rsidP="00235CBF">
      <w:pPr>
        <w:pStyle w:val="TOCHeading"/>
        <w:spacing w:after="100" w:line="240" w:lineRule="auto"/>
        <w:rPr>
          <w:noProof/>
          <w:sz w:val="20"/>
          <w:szCs w:val="20"/>
          <w:lang w:bidi="ar-SA"/>
        </w:rPr>
      </w:pPr>
      <w:r w:rsidRPr="00426B10">
        <w:t>Contents</w:t>
      </w:r>
      <w:r w:rsidR="006F7F09" w:rsidRPr="0097168A">
        <w:rPr>
          <w:sz w:val="24"/>
          <w:szCs w:val="24"/>
        </w:rPr>
        <w:fldChar w:fldCharType="begin"/>
      </w:r>
      <w:r w:rsidRPr="0097168A">
        <w:rPr>
          <w:sz w:val="24"/>
          <w:szCs w:val="24"/>
        </w:rPr>
        <w:instrText xml:space="preserve"> TOC \o "1-3" \h \z \u </w:instrText>
      </w:r>
      <w:r w:rsidR="006F7F09" w:rsidRPr="0097168A">
        <w:rPr>
          <w:sz w:val="24"/>
          <w:szCs w:val="24"/>
        </w:rPr>
        <w:fldChar w:fldCharType="separate"/>
      </w:r>
    </w:p>
    <w:p w14:paraId="1CCE76C9" w14:textId="77777777" w:rsidR="00235CBF" w:rsidRPr="0097168A" w:rsidRDefault="004D4129" w:rsidP="00235CBF">
      <w:pPr>
        <w:pStyle w:val="TOC2"/>
        <w:spacing w:line="240" w:lineRule="auto"/>
        <w:rPr>
          <w:lang w:bidi="ar-SA"/>
        </w:rPr>
      </w:pPr>
      <w:hyperlink w:anchor="_Toc270281297" w:history="1">
        <w:r w:rsidR="00235CBF" w:rsidRPr="00CC13A3">
          <w:rPr>
            <w:rStyle w:val="Hyperlink"/>
            <w:u w:val="none"/>
          </w:rPr>
          <w:t>P</w:t>
        </w:r>
        <w:r w:rsidR="00353CE2">
          <w:rPr>
            <w:rStyle w:val="Hyperlink"/>
            <w:u w:val="none"/>
          </w:rPr>
          <w:t>urpose</w:t>
        </w:r>
        <w:r w:rsidR="00235CBF" w:rsidRPr="0097168A">
          <w:rPr>
            <w:webHidden/>
          </w:rPr>
          <w:tab/>
        </w:r>
        <w:r w:rsidR="006F7F09" w:rsidRPr="0097168A">
          <w:rPr>
            <w:webHidden/>
          </w:rPr>
          <w:fldChar w:fldCharType="begin"/>
        </w:r>
        <w:r w:rsidR="00235CBF" w:rsidRPr="0097168A">
          <w:rPr>
            <w:webHidden/>
          </w:rPr>
          <w:instrText xml:space="preserve"> PAGEREF _Toc270281297 \h </w:instrText>
        </w:r>
        <w:r w:rsidR="006F7F09" w:rsidRPr="0097168A">
          <w:rPr>
            <w:webHidden/>
          </w:rPr>
        </w:r>
        <w:r w:rsidR="006F7F09" w:rsidRPr="0097168A">
          <w:rPr>
            <w:webHidden/>
          </w:rPr>
          <w:fldChar w:fldCharType="separate"/>
        </w:r>
        <w:r w:rsidR="007178D6">
          <w:rPr>
            <w:webHidden/>
          </w:rPr>
          <w:t>1</w:t>
        </w:r>
        <w:r w:rsidR="006F7F09" w:rsidRPr="0097168A">
          <w:rPr>
            <w:webHidden/>
          </w:rPr>
          <w:fldChar w:fldCharType="end"/>
        </w:r>
      </w:hyperlink>
    </w:p>
    <w:p w14:paraId="37AFAC60" w14:textId="77777777" w:rsidR="00235CBF" w:rsidRPr="0097168A" w:rsidRDefault="004D4129" w:rsidP="00235CBF">
      <w:pPr>
        <w:pStyle w:val="TOC2"/>
        <w:spacing w:line="240" w:lineRule="auto"/>
        <w:rPr>
          <w:lang w:bidi="ar-SA"/>
        </w:rPr>
      </w:pPr>
      <w:hyperlink w:anchor="_Toc270281298" w:history="1">
        <w:r w:rsidR="00235CBF" w:rsidRPr="00CC13A3">
          <w:rPr>
            <w:rStyle w:val="Hyperlink"/>
            <w:color w:val="auto"/>
            <w:u w:val="none"/>
          </w:rPr>
          <w:t>Procedure</w:t>
        </w:r>
        <w:r w:rsidR="00235CBF" w:rsidRPr="0097168A">
          <w:rPr>
            <w:webHidden/>
          </w:rPr>
          <w:tab/>
        </w:r>
        <w:r w:rsidR="006F7F09" w:rsidRPr="0097168A">
          <w:rPr>
            <w:webHidden/>
          </w:rPr>
          <w:fldChar w:fldCharType="begin"/>
        </w:r>
        <w:r w:rsidR="00235CBF" w:rsidRPr="0097168A">
          <w:rPr>
            <w:webHidden/>
          </w:rPr>
          <w:instrText xml:space="preserve"> PAGEREF _Toc270281298 \h </w:instrText>
        </w:r>
        <w:r w:rsidR="006F7F09" w:rsidRPr="0097168A">
          <w:rPr>
            <w:webHidden/>
          </w:rPr>
        </w:r>
        <w:r w:rsidR="006F7F09" w:rsidRPr="0097168A">
          <w:rPr>
            <w:webHidden/>
          </w:rPr>
          <w:fldChar w:fldCharType="separate"/>
        </w:r>
        <w:r w:rsidR="007178D6">
          <w:rPr>
            <w:webHidden/>
          </w:rPr>
          <w:t>3</w:t>
        </w:r>
        <w:r w:rsidR="006F7F09" w:rsidRPr="0097168A">
          <w:rPr>
            <w:webHidden/>
          </w:rPr>
          <w:fldChar w:fldCharType="end"/>
        </w:r>
      </w:hyperlink>
    </w:p>
    <w:p w14:paraId="6974B0EB" w14:textId="607278E8" w:rsidR="00235CBF" w:rsidRPr="0097168A" w:rsidRDefault="004D4129" w:rsidP="00235CBF">
      <w:pPr>
        <w:pStyle w:val="TOC3"/>
        <w:tabs>
          <w:tab w:val="right" w:leader="dot" w:pos="9350"/>
        </w:tabs>
        <w:spacing w:line="240" w:lineRule="auto"/>
        <w:rPr>
          <w:noProof/>
          <w:lang w:bidi="ar-SA"/>
        </w:rPr>
      </w:pPr>
      <w:hyperlink w:anchor="_Toc270281299" w:history="1">
        <w:r w:rsidR="00235CBF" w:rsidRPr="00CC13A3">
          <w:rPr>
            <w:rStyle w:val="Hyperlink"/>
            <w:u w:val="none"/>
          </w:rPr>
          <w:t xml:space="preserve">Chlamydia  and gonorrhea screening for sexually </w:t>
        </w:r>
        <w:r w:rsidR="00490826">
          <w:rPr>
            <w:rStyle w:val="Hyperlink"/>
            <w:u w:val="none"/>
          </w:rPr>
          <w:t>active women under the age of 25</w:t>
        </w:r>
        <w:r w:rsidR="00235CBF" w:rsidRPr="0097168A">
          <w:rPr>
            <w:noProof/>
            <w:webHidden/>
          </w:rPr>
          <w:tab/>
        </w:r>
        <w:r w:rsidR="006F7F09" w:rsidRPr="0097168A">
          <w:rPr>
            <w:noProof/>
            <w:webHidden/>
          </w:rPr>
          <w:fldChar w:fldCharType="begin"/>
        </w:r>
        <w:r w:rsidR="00235CBF" w:rsidRPr="0097168A">
          <w:rPr>
            <w:noProof/>
            <w:webHidden/>
          </w:rPr>
          <w:instrText xml:space="preserve"> PAGEREF _Toc270281299 \h </w:instrText>
        </w:r>
        <w:r w:rsidR="006F7F09" w:rsidRPr="0097168A">
          <w:rPr>
            <w:noProof/>
            <w:webHidden/>
          </w:rPr>
        </w:r>
        <w:r w:rsidR="006F7F09" w:rsidRPr="0097168A">
          <w:rPr>
            <w:noProof/>
            <w:webHidden/>
          </w:rPr>
          <w:fldChar w:fldCharType="separate"/>
        </w:r>
        <w:r w:rsidR="007178D6">
          <w:rPr>
            <w:noProof/>
            <w:webHidden/>
          </w:rPr>
          <w:t>3</w:t>
        </w:r>
        <w:r w:rsidR="006F7F09" w:rsidRPr="0097168A">
          <w:rPr>
            <w:noProof/>
            <w:webHidden/>
          </w:rPr>
          <w:fldChar w:fldCharType="end"/>
        </w:r>
      </w:hyperlink>
    </w:p>
    <w:p w14:paraId="3CB4239A" w14:textId="455A77CA" w:rsidR="00235CBF" w:rsidRPr="0097168A" w:rsidRDefault="004D4129" w:rsidP="00235CBF">
      <w:pPr>
        <w:pStyle w:val="TOC3"/>
        <w:tabs>
          <w:tab w:val="right" w:leader="dot" w:pos="9350"/>
        </w:tabs>
        <w:spacing w:line="240" w:lineRule="auto"/>
        <w:rPr>
          <w:noProof/>
          <w:lang w:bidi="ar-SA"/>
        </w:rPr>
      </w:pPr>
      <w:hyperlink w:anchor="_Toc270281301" w:history="1">
        <w:r w:rsidR="008444EF">
          <w:rPr>
            <w:rStyle w:val="Hyperlink"/>
            <w:u w:val="none"/>
          </w:rPr>
          <w:t>STI</w:t>
        </w:r>
        <w:r w:rsidR="00235CBF" w:rsidRPr="00CC13A3">
          <w:rPr>
            <w:rStyle w:val="Hyperlink"/>
            <w:u w:val="none"/>
          </w:rPr>
          <w:t xml:space="preserve"> screening for pregnant women</w:t>
        </w:r>
        <w:r w:rsidR="00235CBF" w:rsidRPr="0097168A">
          <w:rPr>
            <w:noProof/>
            <w:webHidden/>
          </w:rPr>
          <w:tab/>
        </w:r>
        <w:r w:rsidR="006F7F09" w:rsidRPr="0097168A">
          <w:rPr>
            <w:noProof/>
            <w:webHidden/>
          </w:rPr>
          <w:fldChar w:fldCharType="begin"/>
        </w:r>
        <w:r w:rsidR="00235CBF" w:rsidRPr="0097168A">
          <w:rPr>
            <w:noProof/>
            <w:webHidden/>
          </w:rPr>
          <w:instrText xml:space="preserve"> PAGEREF _Toc270281301 \h </w:instrText>
        </w:r>
        <w:r w:rsidR="006F7F09" w:rsidRPr="0097168A">
          <w:rPr>
            <w:noProof/>
            <w:webHidden/>
          </w:rPr>
        </w:r>
        <w:r w:rsidR="006F7F09" w:rsidRPr="0097168A">
          <w:rPr>
            <w:noProof/>
            <w:webHidden/>
          </w:rPr>
          <w:fldChar w:fldCharType="separate"/>
        </w:r>
        <w:r w:rsidR="007178D6">
          <w:rPr>
            <w:noProof/>
            <w:webHidden/>
          </w:rPr>
          <w:t>3</w:t>
        </w:r>
        <w:r w:rsidR="006F7F09" w:rsidRPr="0097168A">
          <w:rPr>
            <w:noProof/>
            <w:webHidden/>
          </w:rPr>
          <w:fldChar w:fldCharType="end"/>
        </w:r>
      </w:hyperlink>
    </w:p>
    <w:p w14:paraId="65C6AAED" w14:textId="77777777" w:rsidR="00235CBF" w:rsidRPr="0097168A" w:rsidRDefault="004D4129" w:rsidP="00235CBF">
      <w:pPr>
        <w:pStyle w:val="TOC3"/>
        <w:tabs>
          <w:tab w:val="right" w:leader="dot" w:pos="9350"/>
        </w:tabs>
        <w:spacing w:line="240" w:lineRule="auto"/>
        <w:rPr>
          <w:noProof/>
          <w:lang w:bidi="ar-SA"/>
        </w:rPr>
      </w:pPr>
      <w:hyperlink w:anchor="_Toc270281302" w:history="1">
        <w:r w:rsidR="00235CBF" w:rsidRPr="00CC13A3">
          <w:rPr>
            <w:rStyle w:val="Hyperlink"/>
            <w:color w:val="auto"/>
            <w:u w:val="none"/>
          </w:rPr>
          <w:t>Chlamydia, gonorrhea, syphilis and HIV screening for men who have sex with men (MSM)</w:t>
        </w:r>
        <w:r w:rsidR="00235CBF" w:rsidRPr="0097168A">
          <w:rPr>
            <w:noProof/>
            <w:webHidden/>
          </w:rPr>
          <w:tab/>
        </w:r>
        <w:r w:rsidR="006F7F09" w:rsidRPr="0097168A">
          <w:rPr>
            <w:noProof/>
            <w:webHidden/>
          </w:rPr>
          <w:fldChar w:fldCharType="begin"/>
        </w:r>
        <w:r w:rsidR="00235CBF" w:rsidRPr="0097168A">
          <w:rPr>
            <w:noProof/>
            <w:webHidden/>
          </w:rPr>
          <w:instrText xml:space="preserve"> PAGEREF _Toc270281302 \h </w:instrText>
        </w:r>
        <w:r w:rsidR="006F7F09" w:rsidRPr="0097168A">
          <w:rPr>
            <w:noProof/>
            <w:webHidden/>
          </w:rPr>
        </w:r>
        <w:r w:rsidR="006F7F09" w:rsidRPr="0097168A">
          <w:rPr>
            <w:noProof/>
            <w:webHidden/>
          </w:rPr>
          <w:fldChar w:fldCharType="separate"/>
        </w:r>
        <w:r w:rsidR="007178D6">
          <w:rPr>
            <w:noProof/>
            <w:webHidden/>
          </w:rPr>
          <w:t>4</w:t>
        </w:r>
        <w:r w:rsidR="006F7F09" w:rsidRPr="0097168A">
          <w:rPr>
            <w:noProof/>
            <w:webHidden/>
          </w:rPr>
          <w:fldChar w:fldCharType="end"/>
        </w:r>
      </w:hyperlink>
    </w:p>
    <w:p w14:paraId="11983A17" w14:textId="77777777" w:rsidR="00235CBF" w:rsidRPr="0097168A" w:rsidRDefault="004D4129" w:rsidP="00235CBF">
      <w:pPr>
        <w:pStyle w:val="TOC3"/>
        <w:tabs>
          <w:tab w:val="right" w:leader="dot" w:pos="9350"/>
        </w:tabs>
        <w:spacing w:line="240" w:lineRule="auto"/>
        <w:rPr>
          <w:noProof/>
          <w:lang w:bidi="ar-SA"/>
        </w:rPr>
      </w:pPr>
      <w:hyperlink w:anchor="_Toc270281300" w:history="1">
        <w:r w:rsidR="00235CBF" w:rsidRPr="00CC13A3">
          <w:rPr>
            <w:rStyle w:val="Hyperlink"/>
            <w:u w:val="none"/>
          </w:rPr>
          <w:t>Screening for chlamydia, gonorrhea, syphilis and HIV among asymptomatic persons at risk for chlamydia, gonorrhea, syphilis, and HIV not described above</w:t>
        </w:r>
        <w:r w:rsidR="00235CBF" w:rsidRPr="0097168A">
          <w:rPr>
            <w:noProof/>
            <w:webHidden/>
          </w:rPr>
          <w:tab/>
          <w:t>4</w:t>
        </w:r>
      </w:hyperlink>
    </w:p>
    <w:p w14:paraId="17F93EBA" w14:textId="77777777" w:rsidR="00235CBF" w:rsidRPr="0097168A" w:rsidRDefault="00235CBF" w:rsidP="00235CBF">
      <w:pPr>
        <w:pStyle w:val="TOC3"/>
        <w:tabs>
          <w:tab w:val="right" w:leader="dot" w:pos="9350"/>
        </w:tabs>
        <w:spacing w:line="240" w:lineRule="auto"/>
        <w:rPr>
          <w:noProof/>
          <w:lang w:bidi="ar-SA"/>
        </w:rPr>
      </w:pPr>
      <w:r w:rsidRPr="00CC13A3">
        <w:rPr>
          <w:rStyle w:val="Hyperlink"/>
          <w:color w:val="auto"/>
          <w:u w:val="none"/>
        </w:rPr>
        <w:t>Follow-up and treatment of patients and partners with or exposed to chlamydia and/or gonorrhea</w:t>
      </w:r>
      <w:hyperlink w:anchor="_Toc270281303" w:history="1">
        <w:r w:rsidRPr="0097168A">
          <w:rPr>
            <w:noProof/>
            <w:webHidden/>
          </w:rPr>
          <w:tab/>
        </w:r>
        <w:r w:rsidR="006F7F09" w:rsidRPr="0097168A">
          <w:rPr>
            <w:noProof/>
            <w:webHidden/>
          </w:rPr>
          <w:fldChar w:fldCharType="begin"/>
        </w:r>
        <w:r w:rsidRPr="0097168A">
          <w:rPr>
            <w:noProof/>
            <w:webHidden/>
          </w:rPr>
          <w:instrText xml:space="preserve"> PAGEREF _Toc270281303 \h </w:instrText>
        </w:r>
        <w:r w:rsidR="006F7F09" w:rsidRPr="0097168A">
          <w:rPr>
            <w:noProof/>
            <w:webHidden/>
          </w:rPr>
        </w:r>
        <w:r w:rsidR="006F7F09" w:rsidRPr="0097168A">
          <w:rPr>
            <w:noProof/>
            <w:webHidden/>
          </w:rPr>
          <w:fldChar w:fldCharType="separate"/>
        </w:r>
        <w:r w:rsidR="007178D6">
          <w:rPr>
            <w:noProof/>
            <w:webHidden/>
          </w:rPr>
          <w:t>5</w:t>
        </w:r>
        <w:r w:rsidR="006F7F09" w:rsidRPr="0097168A">
          <w:rPr>
            <w:noProof/>
            <w:webHidden/>
          </w:rPr>
          <w:fldChar w:fldCharType="end"/>
        </w:r>
      </w:hyperlink>
    </w:p>
    <w:p w14:paraId="4FE82C27" w14:textId="77777777" w:rsidR="00235CBF" w:rsidRPr="0097168A" w:rsidRDefault="00235CBF" w:rsidP="00235CBF">
      <w:pPr>
        <w:pStyle w:val="TOC3"/>
        <w:tabs>
          <w:tab w:val="right" w:leader="dot" w:pos="9350"/>
        </w:tabs>
        <w:spacing w:line="240" w:lineRule="auto"/>
        <w:rPr>
          <w:noProof/>
          <w:lang w:bidi="ar-SA"/>
        </w:rPr>
      </w:pPr>
      <w:r w:rsidRPr="00CC13A3">
        <w:rPr>
          <w:rStyle w:val="Hyperlink"/>
          <w:color w:val="auto"/>
          <w:u w:val="none"/>
        </w:rPr>
        <w:t>Syphilis</w:t>
      </w:r>
      <w:hyperlink w:anchor="_Toc270281304" w:history="1">
        <w:r w:rsidRPr="0097168A">
          <w:rPr>
            <w:noProof/>
            <w:webHidden/>
          </w:rPr>
          <w:tab/>
          <w:t>8</w:t>
        </w:r>
      </w:hyperlink>
    </w:p>
    <w:p w14:paraId="18F2B20E" w14:textId="77777777" w:rsidR="00235CBF" w:rsidRPr="0097168A" w:rsidRDefault="00235CBF" w:rsidP="00235CBF">
      <w:pPr>
        <w:pStyle w:val="TOC3"/>
        <w:tabs>
          <w:tab w:val="right" w:leader="dot" w:pos="9350"/>
        </w:tabs>
        <w:spacing w:line="240" w:lineRule="auto"/>
        <w:rPr>
          <w:noProof/>
          <w:lang w:bidi="ar-SA"/>
        </w:rPr>
      </w:pPr>
      <w:r w:rsidRPr="00CC13A3">
        <w:rPr>
          <w:rStyle w:val="Hyperlink"/>
          <w:color w:val="auto"/>
          <w:u w:val="none"/>
        </w:rPr>
        <w:t>Vaginitis</w:t>
      </w:r>
      <w:hyperlink w:anchor="_Toc270281305" w:history="1">
        <w:r w:rsidRPr="0097168A">
          <w:rPr>
            <w:noProof/>
            <w:webHidden/>
          </w:rPr>
          <w:tab/>
        </w:r>
        <w:r w:rsidR="006F7F09" w:rsidRPr="0097168A">
          <w:rPr>
            <w:noProof/>
            <w:webHidden/>
          </w:rPr>
          <w:fldChar w:fldCharType="begin"/>
        </w:r>
        <w:r w:rsidRPr="0097168A">
          <w:rPr>
            <w:noProof/>
            <w:webHidden/>
          </w:rPr>
          <w:instrText xml:space="preserve"> PAGEREF _Toc270281305 \h </w:instrText>
        </w:r>
        <w:r w:rsidR="006F7F09" w:rsidRPr="0097168A">
          <w:rPr>
            <w:noProof/>
            <w:webHidden/>
          </w:rPr>
        </w:r>
        <w:r w:rsidR="006F7F09" w:rsidRPr="0097168A">
          <w:rPr>
            <w:noProof/>
            <w:webHidden/>
          </w:rPr>
          <w:fldChar w:fldCharType="separate"/>
        </w:r>
        <w:r w:rsidR="007178D6">
          <w:rPr>
            <w:noProof/>
            <w:webHidden/>
          </w:rPr>
          <w:t>12</w:t>
        </w:r>
        <w:r w:rsidR="006F7F09" w:rsidRPr="0097168A">
          <w:rPr>
            <w:noProof/>
            <w:webHidden/>
          </w:rPr>
          <w:fldChar w:fldCharType="end"/>
        </w:r>
      </w:hyperlink>
    </w:p>
    <w:p w14:paraId="31A58D6A" w14:textId="77777777" w:rsidR="00235CBF" w:rsidRPr="0097168A" w:rsidRDefault="00235CBF" w:rsidP="00235CBF">
      <w:pPr>
        <w:pStyle w:val="TOC3"/>
        <w:tabs>
          <w:tab w:val="right" w:leader="dot" w:pos="9350"/>
        </w:tabs>
        <w:spacing w:line="240" w:lineRule="auto"/>
        <w:rPr>
          <w:noProof/>
          <w:lang w:bidi="ar-SA"/>
        </w:rPr>
      </w:pPr>
      <w:r w:rsidRPr="00CC13A3">
        <w:rPr>
          <w:rStyle w:val="Hyperlink"/>
          <w:color w:val="auto"/>
          <w:u w:val="none"/>
        </w:rPr>
        <w:t>Cervical Cancer Screening</w:t>
      </w:r>
      <w:hyperlink w:anchor="_Toc270281306" w:history="1">
        <w:r w:rsidRPr="0097168A">
          <w:rPr>
            <w:noProof/>
            <w:webHidden/>
          </w:rPr>
          <w:tab/>
        </w:r>
        <w:r w:rsidR="006F7F09" w:rsidRPr="0097168A">
          <w:rPr>
            <w:noProof/>
            <w:webHidden/>
          </w:rPr>
          <w:fldChar w:fldCharType="begin"/>
        </w:r>
        <w:r w:rsidRPr="0097168A">
          <w:rPr>
            <w:noProof/>
            <w:webHidden/>
          </w:rPr>
          <w:instrText xml:space="preserve"> PAGEREF _Toc270281306 \h </w:instrText>
        </w:r>
        <w:r w:rsidR="006F7F09" w:rsidRPr="0097168A">
          <w:rPr>
            <w:noProof/>
            <w:webHidden/>
          </w:rPr>
        </w:r>
        <w:r w:rsidR="006F7F09" w:rsidRPr="0097168A">
          <w:rPr>
            <w:noProof/>
            <w:webHidden/>
          </w:rPr>
          <w:fldChar w:fldCharType="separate"/>
        </w:r>
        <w:r w:rsidR="007178D6">
          <w:rPr>
            <w:noProof/>
            <w:webHidden/>
          </w:rPr>
          <w:t>13</w:t>
        </w:r>
        <w:r w:rsidR="006F7F09" w:rsidRPr="0097168A">
          <w:rPr>
            <w:noProof/>
            <w:webHidden/>
          </w:rPr>
          <w:fldChar w:fldCharType="end"/>
        </w:r>
      </w:hyperlink>
    </w:p>
    <w:p w14:paraId="372EFC8A" w14:textId="64A62D81" w:rsidR="00235CBF" w:rsidRPr="0097168A" w:rsidRDefault="004D4129" w:rsidP="00235CBF">
      <w:pPr>
        <w:pStyle w:val="TOC3"/>
        <w:tabs>
          <w:tab w:val="right" w:leader="dot" w:pos="9350"/>
        </w:tabs>
        <w:spacing w:line="240" w:lineRule="auto"/>
        <w:rPr>
          <w:noProof/>
          <w:lang w:bidi="ar-SA"/>
        </w:rPr>
      </w:pPr>
      <w:hyperlink w:anchor="_Toc270281307" w:history="1">
        <w:r w:rsidR="00235CBF" w:rsidRPr="00CC13A3">
          <w:rPr>
            <w:rStyle w:val="Hyperlink"/>
            <w:color w:val="auto"/>
            <w:u w:val="none"/>
          </w:rPr>
          <w:t>Human Papillomavirus (HPV)</w:t>
        </w:r>
        <w:r w:rsidR="009A0C92">
          <w:rPr>
            <w:rStyle w:val="Hyperlink"/>
            <w:noProof/>
            <w:color w:val="auto"/>
            <w:u w:val="none"/>
          </w:rPr>
          <w:t xml:space="preserve"> Vaccination</w:t>
        </w:r>
        <w:r w:rsidR="00235CBF" w:rsidRPr="0097168A">
          <w:rPr>
            <w:noProof/>
            <w:webHidden/>
          </w:rPr>
          <w:tab/>
        </w:r>
        <w:r w:rsidR="006F7F09" w:rsidRPr="0097168A">
          <w:rPr>
            <w:noProof/>
            <w:webHidden/>
          </w:rPr>
          <w:fldChar w:fldCharType="begin"/>
        </w:r>
        <w:r w:rsidR="00235CBF" w:rsidRPr="0097168A">
          <w:rPr>
            <w:noProof/>
            <w:webHidden/>
          </w:rPr>
          <w:instrText xml:space="preserve"> PAGEREF _Toc270281307 \h </w:instrText>
        </w:r>
        <w:r w:rsidR="006F7F09" w:rsidRPr="0097168A">
          <w:rPr>
            <w:noProof/>
            <w:webHidden/>
          </w:rPr>
        </w:r>
        <w:r w:rsidR="006F7F09" w:rsidRPr="0097168A">
          <w:rPr>
            <w:noProof/>
            <w:webHidden/>
          </w:rPr>
          <w:fldChar w:fldCharType="separate"/>
        </w:r>
        <w:r w:rsidR="007178D6">
          <w:rPr>
            <w:noProof/>
            <w:webHidden/>
          </w:rPr>
          <w:t>14</w:t>
        </w:r>
        <w:r w:rsidR="006F7F09" w:rsidRPr="0097168A">
          <w:rPr>
            <w:noProof/>
            <w:webHidden/>
          </w:rPr>
          <w:fldChar w:fldCharType="end"/>
        </w:r>
      </w:hyperlink>
    </w:p>
    <w:p w14:paraId="209B1C97" w14:textId="77777777" w:rsidR="00235CBF" w:rsidRPr="0097168A" w:rsidRDefault="004D4129" w:rsidP="00235CBF">
      <w:pPr>
        <w:pStyle w:val="TOC3"/>
        <w:tabs>
          <w:tab w:val="right" w:leader="dot" w:pos="9350"/>
        </w:tabs>
        <w:spacing w:line="240" w:lineRule="auto"/>
        <w:rPr>
          <w:noProof/>
          <w:lang w:bidi="ar-SA"/>
        </w:rPr>
      </w:pPr>
      <w:hyperlink w:anchor="_Toc270281308" w:history="1">
        <w:r w:rsidR="00235CBF" w:rsidRPr="00CC13A3">
          <w:rPr>
            <w:rStyle w:val="Hyperlink"/>
            <w:color w:val="auto"/>
            <w:u w:val="none"/>
          </w:rPr>
          <w:t>Hepatitis B Vaccination</w:t>
        </w:r>
        <w:r w:rsidR="00235CBF" w:rsidRPr="0097168A">
          <w:rPr>
            <w:noProof/>
            <w:webHidden/>
          </w:rPr>
          <w:tab/>
        </w:r>
        <w:r w:rsidR="006F7F09" w:rsidRPr="0097168A">
          <w:rPr>
            <w:noProof/>
            <w:webHidden/>
          </w:rPr>
          <w:fldChar w:fldCharType="begin"/>
        </w:r>
        <w:r w:rsidR="00235CBF" w:rsidRPr="0097168A">
          <w:rPr>
            <w:noProof/>
            <w:webHidden/>
          </w:rPr>
          <w:instrText xml:space="preserve"> PAGEREF _Toc270281308 \h </w:instrText>
        </w:r>
        <w:r w:rsidR="006F7F09" w:rsidRPr="0097168A">
          <w:rPr>
            <w:noProof/>
            <w:webHidden/>
          </w:rPr>
        </w:r>
        <w:r w:rsidR="006F7F09" w:rsidRPr="0097168A">
          <w:rPr>
            <w:noProof/>
            <w:webHidden/>
          </w:rPr>
          <w:fldChar w:fldCharType="separate"/>
        </w:r>
        <w:r w:rsidR="007178D6">
          <w:rPr>
            <w:noProof/>
            <w:webHidden/>
          </w:rPr>
          <w:t>15</w:t>
        </w:r>
        <w:r w:rsidR="006F7F09" w:rsidRPr="0097168A">
          <w:rPr>
            <w:noProof/>
            <w:webHidden/>
          </w:rPr>
          <w:fldChar w:fldCharType="end"/>
        </w:r>
      </w:hyperlink>
    </w:p>
    <w:p w14:paraId="79A49A41" w14:textId="77777777" w:rsidR="00235CBF" w:rsidRPr="0097168A" w:rsidRDefault="00235CBF" w:rsidP="00235CBF">
      <w:pPr>
        <w:pStyle w:val="TOC3"/>
        <w:tabs>
          <w:tab w:val="right" w:leader="dot" w:pos="9350"/>
        </w:tabs>
        <w:spacing w:line="240" w:lineRule="auto"/>
        <w:rPr>
          <w:noProof/>
          <w:lang w:bidi="ar-SA"/>
        </w:rPr>
      </w:pPr>
      <w:r w:rsidRPr="00CC13A3">
        <w:rPr>
          <w:rStyle w:val="Hyperlink"/>
          <w:color w:val="auto"/>
          <w:u w:val="none"/>
        </w:rPr>
        <w:t>Genital Herpes</w:t>
      </w:r>
      <w:hyperlink w:anchor="_Toc270281309" w:history="1">
        <w:r w:rsidRPr="0097168A">
          <w:rPr>
            <w:noProof/>
            <w:webHidden/>
          </w:rPr>
          <w:tab/>
        </w:r>
        <w:r w:rsidR="006F7F09" w:rsidRPr="0097168A">
          <w:rPr>
            <w:noProof/>
            <w:webHidden/>
          </w:rPr>
          <w:fldChar w:fldCharType="begin"/>
        </w:r>
        <w:r w:rsidRPr="0097168A">
          <w:rPr>
            <w:noProof/>
            <w:webHidden/>
          </w:rPr>
          <w:instrText xml:space="preserve"> PAGEREF _Toc270281309 \h </w:instrText>
        </w:r>
        <w:r w:rsidR="006F7F09" w:rsidRPr="0097168A">
          <w:rPr>
            <w:noProof/>
            <w:webHidden/>
          </w:rPr>
        </w:r>
        <w:r w:rsidR="006F7F09" w:rsidRPr="0097168A">
          <w:rPr>
            <w:noProof/>
            <w:webHidden/>
          </w:rPr>
          <w:fldChar w:fldCharType="separate"/>
        </w:r>
        <w:r w:rsidR="007178D6">
          <w:rPr>
            <w:noProof/>
            <w:webHidden/>
          </w:rPr>
          <w:t>16</w:t>
        </w:r>
        <w:r w:rsidR="006F7F09" w:rsidRPr="0097168A">
          <w:rPr>
            <w:noProof/>
            <w:webHidden/>
          </w:rPr>
          <w:fldChar w:fldCharType="end"/>
        </w:r>
      </w:hyperlink>
    </w:p>
    <w:p w14:paraId="3ABEA1CE" w14:textId="77777777" w:rsidR="00235CBF" w:rsidRPr="0097168A" w:rsidRDefault="00235CBF" w:rsidP="00235CBF">
      <w:pPr>
        <w:pStyle w:val="TOC3"/>
        <w:tabs>
          <w:tab w:val="right" w:leader="dot" w:pos="9350"/>
        </w:tabs>
        <w:spacing w:line="240" w:lineRule="auto"/>
      </w:pPr>
      <w:r w:rsidRPr="00CC13A3">
        <w:rPr>
          <w:rStyle w:val="Hyperlink"/>
          <w:color w:val="auto"/>
          <w:u w:val="none"/>
        </w:rPr>
        <w:t>Pelvic Inflammatory Disease</w:t>
      </w:r>
      <w:hyperlink w:anchor="_Toc270281310" w:history="1">
        <w:r w:rsidRPr="0097168A">
          <w:rPr>
            <w:noProof/>
            <w:webHidden/>
          </w:rPr>
          <w:tab/>
        </w:r>
        <w:r w:rsidR="006F7F09" w:rsidRPr="0097168A">
          <w:rPr>
            <w:noProof/>
            <w:webHidden/>
          </w:rPr>
          <w:fldChar w:fldCharType="begin"/>
        </w:r>
        <w:r w:rsidRPr="0097168A">
          <w:rPr>
            <w:noProof/>
            <w:webHidden/>
          </w:rPr>
          <w:instrText xml:space="preserve"> PAGEREF _Toc270281310 \h </w:instrText>
        </w:r>
        <w:r w:rsidR="006F7F09" w:rsidRPr="0097168A">
          <w:rPr>
            <w:noProof/>
            <w:webHidden/>
          </w:rPr>
        </w:r>
        <w:r w:rsidR="006F7F09" w:rsidRPr="0097168A">
          <w:rPr>
            <w:noProof/>
            <w:webHidden/>
          </w:rPr>
          <w:fldChar w:fldCharType="separate"/>
        </w:r>
        <w:r w:rsidR="007178D6">
          <w:rPr>
            <w:noProof/>
            <w:webHidden/>
          </w:rPr>
          <w:t>18</w:t>
        </w:r>
        <w:r w:rsidR="006F7F09" w:rsidRPr="0097168A">
          <w:rPr>
            <w:noProof/>
            <w:webHidden/>
          </w:rPr>
          <w:fldChar w:fldCharType="end"/>
        </w:r>
      </w:hyperlink>
    </w:p>
    <w:p w14:paraId="3E522EC8" w14:textId="77777777" w:rsidR="00235CBF" w:rsidRPr="00CC13A3" w:rsidRDefault="00235CBF" w:rsidP="00235CBF">
      <w:pPr>
        <w:pStyle w:val="TOC3"/>
        <w:tabs>
          <w:tab w:val="right" w:leader="dot" w:pos="9350"/>
        </w:tabs>
        <w:spacing w:line="240" w:lineRule="auto"/>
        <w:rPr>
          <w:rStyle w:val="Hyperlink"/>
          <w:color w:val="auto"/>
          <w:u w:val="none"/>
        </w:rPr>
      </w:pPr>
      <w:r w:rsidRPr="00CC13A3">
        <w:rPr>
          <w:rStyle w:val="Hyperlink"/>
          <w:color w:val="auto"/>
          <w:u w:val="none"/>
        </w:rPr>
        <w:t>Online Resources</w:t>
      </w:r>
      <w:hyperlink w:anchor="_Toc270281310" w:history="1">
        <w:r w:rsidRPr="00CC13A3">
          <w:rPr>
            <w:rStyle w:val="Hyperlink"/>
            <w:webHidden/>
            <w:color w:val="auto"/>
            <w:u w:val="none"/>
          </w:rPr>
          <w:tab/>
        </w:r>
        <w:r w:rsidR="006F7F09" w:rsidRPr="00CC13A3">
          <w:rPr>
            <w:rStyle w:val="Hyperlink"/>
            <w:webHidden/>
            <w:color w:val="auto"/>
            <w:u w:val="none"/>
          </w:rPr>
          <w:fldChar w:fldCharType="begin"/>
        </w:r>
        <w:r w:rsidRPr="0097168A">
          <w:rPr>
            <w:rStyle w:val="Hyperlink"/>
            <w:webHidden/>
            <w:color w:val="auto"/>
            <w:u w:val="none"/>
          </w:rPr>
          <w:instrText xml:space="preserve"> PAGEREF _Toc270281310 \h </w:instrText>
        </w:r>
        <w:r w:rsidR="006F7F09" w:rsidRPr="00CC13A3">
          <w:rPr>
            <w:rStyle w:val="Hyperlink"/>
            <w:webHidden/>
            <w:color w:val="auto"/>
            <w:u w:val="none"/>
          </w:rPr>
        </w:r>
        <w:r w:rsidR="006F7F09" w:rsidRPr="00CC13A3">
          <w:rPr>
            <w:rStyle w:val="Hyperlink"/>
            <w:webHidden/>
            <w:color w:val="auto"/>
            <w:u w:val="none"/>
          </w:rPr>
          <w:fldChar w:fldCharType="separate"/>
        </w:r>
        <w:r w:rsidR="007178D6">
          <w:rPr>
            <w:rStyle w:val="Hyperlink"/>
            <w:noProof/>
            <w:webHidden/>
            <w:color w:val="auto"/>
            <w:u w:val="none"/>
          </w:rPr>
          <w:t>18</w:t>
        </w:r>
        <w:r w:rsidR="006F7F09" w:rsidRPr="00CC13A3">
          <w:rPr>
            <w:rStyle w:val="Hyperlink"/>
            <w:webHidden/>
            <w:color w:val="auto"/>
            <w:u w:val="none"/>
          </w:rPr>
          <w:fldChar w:fldCharType="end"/>
        </w:r>
      </w:hyperlink>
    </w:p>
    <w:p w14:paraId="71D98B6A" w14:textId="77777777" w:rsidR="00235CBF" w:rsidRPr="00704594" w:rsidRDefault="006F7F09" w:rsidP="00235CBF">
      <w:pPr>
        <w:spacing w:before="0" w:line="240" w:lineRule="auto"/>
        <w:rPr>
          <w:sz w:val="24"/>
          <w:szCs w:val="24"/>
        </w:rPr>
      </w:pPr>
      <w:r w:rsidRPr="0097168A">
        <w:rPr>
          <w:sz w:val="24"/>
          <w:szCs w:val="24"/>
        </w:rPr>
        <w:fldChar w:fldCharType="end"/>
      </w:r>
    </w:p>
    <w:bookmarkStart w:id="15" w:name="_Toc270281297"/>
    <w:p w14:paraId="41C65CC4" w14:textId="77777777" w:rsidR="00235CBF" w:rsidRPr="00CC13A3" w:rsidRDefault="00F63AF1" w:rsidP="00CC13A3">
      <w:pPr>
        <w:spacing w:before="0" w:after="0"/>
        <w:rPr>
          <w:caps/>
          <w:spacing w:val="15"/>
          <w:sz w:val="2"/>
        </w:rPr>
      </w:pPr>
      <w:r w:rsidRPr="00D4091F">
        <w:rPr>
          <w:noProof/>
          <w:sz w:val="24"/>
          <w:szCs w:val="24"/>
          <w:lang w:bidi="ar-SA"/>
        </w:rPr>
        <mc:AlternateContent>
          <mc:Choice Requires="wps">
            <w:drawing>
              <wp:anchor distT="0" distB="0" distL="114300" distR="114300" simplePos="0" relativeHeight="251660288" behindDoc="0" locked="0" layoutInCell="1" allowOverlap="1" wp14:anchorId="0AEF3214" wp14:editId="1560CF2F">
                <wp:simplePos x="0" y="0"/>
                <wp:positionH relativeFrom="column">
                  <wp:posOffset>15240</wp:posOffset>
                </wp:positionH>
                <wp:positionV relativeFrom="paragraph">
                  <wp:posOffset>1224280</wp:posOffset>
                </wp:positionV>
                <wp:extent cx="1341120" cy="5238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120"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410C79" w14:textId="77777777" w:rsidR="003771F7" w:rsidRDefault="003771F7">
                            <w:r>
                              <w:t>August 2015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0AEF3214" id="_x0000_t202" coordsize="21600,21600" o:spt="202" path="m,l,21600r21600,l21600,xe">
                <v:stroke joinstyle="miter"/>
                <v:path gradientshapeok="t" o:connecttype="rect"/>
              </v:shapetype>
              <v:shape id="Text Box 2" o:spid="_x0000_s1026" type="#_x0000_t202" style="position:absolute;margin-left:1.2pt;margin-top:96.4pt;width:105.6pt;height:41.2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" stroked="f">
                <v:textbox style="mso-fit-shape-to-text:t">
                  <w:txbxContent>
                    <w:p w14:paraId="07410C79" w14:textId="77777777" w:rsidR="003771F7" w:rsidRDefault="003771F7">
                      <w:r>
                        <w:t>August 2015</w:t>
                      </w:r>
                    </w:p>
                  </w:txbxContent>
                </v:textbox>
              </v:shape>
            </w:pict>
          </mc:Fallback>
        </mc:AlternateContent>
      </w:r>
      <w:r w:rsidR="00235CBF">
        <w:rPr>
          <w:sz w:val="24"/>
          <w:szCs w:val="24"/>
        </w:rPr>
        <w:br w:type="page"/>
      </w:r>
    </w:p>
    <w:p w14:paraId="71E19D66" w14:textId="77777777" w:rsidR="00235CBF" w:rsidRPr="009031BC" w:rsidRDefault="00235CBF" w:rsidP="00CC13A3">
      <w:pPr>
        <w:pStyle w:val="Heading2"/>
        <w:spacing w:before="0"/>
      </w:pPr>
      <w:r w:rsidRPr="009031BC">
        <w:lastRenderedPageBreak/>
        <w:t>P</w:t>
      </w:r>
      <w:r w:rsidR="00353CE2">
        <w:t>URPOSE</w:t>
      </w:r>
      <w:bookmarkEnd w:id="15"/>
      <w:r w:rsidRPr="009031BC">
        <w:t xml:space="preserve">          </w:t>
      </w:r>
    </w:p>
    <w:p w14:paraId="776035DB" w14:textId="77777777" w:rsidR="00235CBF" w:rsidRPr="009031BC" w:rsidRDefault="00235CBF" w:rsidP="00235CBF">
      <w:pPr>
        <w:pStyle w:val="ListParagraph"/>
        <w:numPr>
          <w:ilvl w:val="0"/>
          <w:numId w:val="24"/>
        </w:numPr>
        <w:spacing w:after="0"/>
        <w:contextualSpacing w:val="0"/>
      </w:pPr>
      <w:r w:rsidRPr="009031BC">
        <w:t>To provide chlamydia, gonorrhea, syphilis</w:t>
      </w:r>
      <w:r w:rsidR="00793BF2">
        <w:t>,</w:t>
      </w:r>
      <w:r w:rsidRPr="009031BC">
        <w:t xml:space="preserve"> and HIV screening according to national recommendations</w:t>
      </w:r>
    </w:p>
    <w:p w14:paraId="40FF10AA" w14:textId="77777777" w:rsidR="00235CBF" w:rsidRPr="009031BC" w:rsidRDefault="00235CBF" w:rsidP="00235CBF">
      <w:pPr>
        <w:pStyle w:val="ListParagraph"/>
        <w:numPr>
          <w:ilvl w:val="0"/>
          <w:numId w:val="24"/>
        </w:numPr>
        <w:spacing w:before="0" w:after="0"/>
        <w:contextualSpacing w:val="0"/>
      </w:pPr>
      <w:r w:rsidRPr="009031BC">
        <w:t>To provide empiric treatment to persons with chlamydia, gonorrhea</w:t>
      </w:r>
      <w:r w:rsidR="00793BF2">
        <w:t>,</w:t>
      </w:r>
      <w:r w:rsidRPr="009031BC">
        <w:t xml:space="preserve"> or syphilis symptoms prior to the return of confirmatory laboratory results</w:t>
      </w:r>
    </w:p>
    <w:p w14:paraId="142F1836" w14:textId="77777777" w:rsidR="00235CBF" w:rsidRDefault="00235CBF" w:rsidP="00235CBF">
      <w:pPr>
        <w:pStyle w:val="ListParagraph"/>
        <w:numPr>
          <w:ilvl w:val="0"/>
          <w:numId w:val="24"/>
        </w:numPr>
        <w:spacing w:before="0" w:after="0"/>
        <w:contextualSpacing w:val="0"/>
      </w:pPr>
      <w:r w:rsidRPr="009031BC">
        <w:t>To provide expedited  treatment to persons and/or partners exposed to chlamydia, gonorrhea, or syphilis prior to the return of confirmatory laboratory results</w:t>
      </w:r>
    </w:p>
    <w:p w14:paraId="6DC089E9" w14:textId="48ECE765" w:rsidR="00E1006C" w:rsidRDefault="00353CE2">
      <w:pPr>
        <w:pStyle w:val="ListParagraph"/>
        <w:numPr>
          <w:ilvl w:val="0"/>
          <w:numId w:val="24"/>
        </w:numPr>
        <w:spacing w:before="0" w:after="0"/>
        <w:contextualSpacing w:val="0"/>
      </w:pPr>
      <w:r>
        <w:t xml:space="preserve">To provide expedited partner therapy (EPT) to chlamydia and gonorrhea cases in situations where </w:t>
      </w:r>
      <w:r w:rsidR="002C56D5">
        <w:t xml:space="preserve">heterosexual </w:t>
      </w:r>
      <w:r>
        <w:t>partners are unable or unwilling to present for clinical evaluation and treatment</w:t>
      </w:r>
    </w:p>
    <w:p w14:paraId="0E7795A0" w14:textId="76F1B81F" w:rsidR="00E1006C" w:rsidRPr="009031BC" w:rsidRDefault="00E1006C">
      <w:pPr>
        <w:pStyle w:val="ListParagraph"/>
        <w:numPr>
          <w:ilvl w:val="0"/>
          <w:numId w:val="24"/>
        </w:numPr>
        <w:spacing w:before="0" w:after="0"/>
        <w:contextualSpacing w:val="0"/>
      </w:pPr>
      <w:r>
        <w:t>To provide referral of high-risk HIV-negative men</w:t>
      </w:r>
      <w:r w:rsidR="00396B52">
        <w:t>, transgender women, and others at very high risk</w:t>
      </w:r>
      <w:r>
        <w:t xml:space="preserve"> for HIV pre-exposure prophylaxis (PrEP)</w:t>
      </w:r>
    </w:p>
    <w:p w14:paraId="1CB3D6D8" w14:textId="77777777" w:rsidR="00235CBF" w:rsidRPr="009031BC" w:rsidRDefault="00235CBF" w:rsidP="00235CBF">
      <w:pPr>
        <w:pStyle w:val="ListParagraph"/>
        <w:numPr>
          <w:ilvl w:val="0"/>
          <w:numId w:val="24"/>
        </w:numPr>
        <w:spacing w:before="0" w:after="0"/>
        <w:contextualSpacing w:val="0"/>
      </w:pPr>
      <w:r w:rsidRPr="009031BC">
        <w:t>To provide diagnosis and treatment of patients with vaginitis or herpes symptoms</w:t>
      </w:r>
    </w:p>
    <w:p w14:paraId="3A45ED64" w14:textId="77777777" w:rsidR="00235CBF" w:rsidRPr="009031BC" w:rsidRDefault="00235CBF" w:rsidP="00235CBF">
      <w:pPr>
        <w:pStyle w:val="ListParagraph"/>
        <w:numPr>
          <w:ilvl w:val="0"/>
          <w:numId w:val="24"/>
        </w:numPr>
        <w:spacing w:before="0" w:after="0"/>
        <w:contextualSpacing w:val="0"/>
      </w:pPr>
      <w:r w:rsidRPr="009031BC">
        <w:t>To promote cervical cancer screening and vaccination for human papillomavirus (HPV)</w:t>
      </w:r>
    </w:p>
    <w:p w14:paraId="27B0F5C3" w14:textId="672DAF06" w:rsidR="00235CBF" w:rsidRPr="009031BC" w:rsidRDefault="00235CBF" w:rsidP="00235CBF">
      <w:pPr>
        <w:pStyle w:val="ListParagraph"/>
        <w:numPr>
          <w:ilvl w:val="0"/>
          <w:numId w:val="24"/>
        </w:numPr>
        <w:spacing w:before="0" w:after="0"/>
        <w:contextualSpacing w:val="0"/>
      </w:pPr>
      <w:r w:rsidRPr="009031BC">
        <w:t xml:space="preserve">To promote Hepatitis B vaccination among adults seeking care for possible </w:t>
      </w:r>
      <w:r w:rsidR="008444EF">
        <w:t>STI</w:t>
      </w:r>
      <w:r w:rsidRPr="009031BC">
        <w:t xml:space="preserve"> exposure</w:t>
      </w:r>
    </w:p>
    <w:p w14:paraId="4AD10AE9" w14:textId="5EA0672C" w:rsidR="00235CBF" w:rsidRPr="009031BC" w:rsidRDefault="00235CBF" w:rsidP="00235CBF">
      <w:pPr>
        <w:pStyle w:val="ListParagraph"/>
        <w:numPr>
          <w:ilvl w:val="0"/>
          <w:numId w:val="24"/>
        </w:numPr>
        <w:spacing w:before="0" w:after="0"/>
        <w:contextualSpacing w:val="0"/>
      </w:pPr>
      <w:r w:rsidRPr="009031BC">
        <w:t xml:space="preserve">To provide treatment for patients diagnosed with </w:t>
      </w:r>
      <w:r w:rsidR="008444EF">
        <w:t>STI</w:t>
      </w:r>
      <w:r w:rsidRPr="009031BC">
        <w:t>s, according to CDC Treatment Guidelines</w:t>
      </w:r>
      <w:r w:rsidR="00793BF2">
        <w:t xml:space="preserve">, </w:t>
      </w:r>
      <w:hyperlink r:id="rId9" w:history="1">
        <w:r w:rsidR="00A512DE" w:rsidRPr="005C3ED4">
          <w:rPr>
            <w:rStyle w:val="Hyperlink"/>
            <w:rFonts w:cs="Calibri"/>
          </w:rPr>
          <w:t>http://www.cdc.gov/std/treatment/</w:t>
        </w:r>
      </w:hyperlink>
      <w:r w:rsidR="00A512DE">
        <w:rPr>
          <w:rFonts w:cs="Calibri"/>
        </w:rPr>
        <w:t xml:space="preserve"> </w:t>
      </w:r>
    </w:p>
    <w:p w14:paraId="509C7B03" w14:textId="77777777" w:rsidR="00235CBF" w:rsidRPr="00CC13A3" w:rsidRDefault="00235CBF" w:rsidP="00CC13A3">
      <w:pPr>
        <w:spacing w:before="0" w:after="0"/>
        <w:rPr>
          <w:sz w:val="2"/>
        </w:rPr>
      </w:pPr>
      <w:r w:rsidRPr="00704594">
        <w:rPr>
          <w:sz w:val="24"/>
          <w:szCs w:val="24"/>
        </w:rPr>
        <w:br w:type="page"/>
      </w:r>
    </w:p>
    <w:p w14:paraId="1E281149" w14:textId="77777777" w:rsidR="00235CBF" w:rsidRPr="009031BC" w:rsidRDefault="00235CBF" w:rsidP="00CC13A3">
      <w:pPr>
        <w:pStyle w:val="Heading2"/>
        <w:spacing w:before="0"/>
      </w:pPr>
      <w:bookmarkStart w:id="16" w:name="_Toc270281298"/>
      <w:r w:rsidRPr="009031BC">
        <w:lastRenderedPageBreak/>
        <w:t>Procedure</w:t>
      </w:r>
      <w:bookmarkEnd w:id="16"/>
    </w:p>
    <w:p w14:paraId="022BE647" w14:textId="4CD8ABE7" w:rsidR="00235CBF" w:rsidRPr="009031BC" w:rsidRDefault="00235CBF" w:rsidP="00235CBF">
      <w:pPr>
        <w:pStyle w:val="Heading3"/>
      </w:pPr>
      <w:bookmarkStart w:id="17" w:name="_Toc270281299"/>
      <w:r w:rsidRPr="009031BC">
        <w:t>Chlamydia AND GONORRHEA screening for sexually active women under the age of 2</w:t>
      </w:r>
      <w:r w:rsidR="0051406D">
        <w:t>5</w:t>
      </w:r>
      <w:r w:rsidRPr="009031BC">
        <w:t xml:space="preserve"> (to be performed annually or more frequently based on sexual risk)</w:t>
      </w:r>
      <w:bookmarkEnd w:id="17"/>
    </w:p>
    <w:p w14:paraId="692DF394" w14:textId="77777777" w:rsidR="00235CBF" w:rsidRPr="009031BC" w:rsidRDefault="00235CBF" w:rsidP="00235CBF">
      <w:pPr>
        <w:pStyle w:val="ListParagraph"/>
        <w:numPr>
          <w:ilvl w:val="0"/>
          <w:numId w:val="23"/>
        </w:numPr>
      </w:pPr>
      <w:r w:rsidRPr="009031BC">
        <w:t>Collect urine specimen or vaginal/cervical swab from woman for chlamydia and gonorrhea screening.</w:t>
      </w:r>
    </w:p>
    <w:p w14:paraId="22E6610B" w14:textId="77777777" w:rsidR="00235CBF" w:rsidRPr="009031BC" w:rsidRDefault="00235CBF" w:rsidP="00235CBF">
      <w:pPr>
        <w:pStyle w:val="ListParagraph"/>
        <w:numPr>
          <w:ilvl w:val="0"/>
          <w:numId w:val="23"/>
        </w:numPr>
      </w:pPr>
      <w:r w:rsidRPr="009031BC">
        <w:t xml:space="preserve">Place order for chlamydia </w:t>
      </w:r>
      <w:r>
        <w:t xml:space="preserve">and gonorrhea </w:t>
      </w:r>
      <w:r w:rsidRPr="009031BC">
        <w:t>screening test called the Nucleic Acid Amplification Test (NAAT).</w:t>
      </w:r>
    </w:p>
    <w:p w14:paraId="7B25992A" w14:textId="4AA2F5B3" w:rsidR="00235CBF" w:rsidRPr="009031BC" w:rsidRDefault="00235CBF" w:rsidP="00235CBF">
      <w:pPr>
        <w:pStyle w:val="ListParagraph"/>
        <w:numPr>
          <w:ilvl w:val="0"/>
          <w:numId w:val="23"/>
        </w:numPr>
      </w:pPr>
      <w:r w:rsidRPr="009031BC">
        <w:t xml:space="preserve">Offer condoms and information on </w:t>
      </w:r>
      <w:r w:rsidR="008444EF">
        <w:t>STI</w:t>
      </w:r>
      <w:r w:rsidRPr="009031BC">
        <w:t>s/HIV to the patient.</w:t>
      </w:r>
    </w:p>
    <w:p w14:paraId="6C71ECF9" w14:textId="77777777" w:rsidR="00235CBF" w:rsidRPr="009031BC" w:rsidRDefault="00235CBF" w:rsidP="00235CBF">
      <w:pPr>
        <w:pStyle w:val="ListParagraph"/>
        <w:numPr>
          <w:ilvl w:val="0"/>
          <w:numId w:val="23"/>
        </w:numPr>
      </w:pPr>
      <w:r w:rsidRPr="009031BC">
        <w:t>Document testing performed in patient’s medical record.</w:t>
      </w:r>
    </w:p>
    <w:p w14:paraId="699CEB17" w14:textId="77777777" w:rsidR="00235CBF" w:rsidRPr="009031BC" w:rsidRDefault="00235CBF" w:rsidP="00235CBF">
      <w:pPr>
        <w:pStyle w:val="ListParagraph"/>
        <w:numPr>
          <w:ilvl w:val="0"/>
          <w:numId w:val="23"/>
        </w:numPr>
      </w:pPr>
      <w:r w:rsidRPr="009031BC">
        <w:t>Ensure that correct locating or call-back information is available in the medical record for results reporting.</w:t>
      </w:r>
    </w:p>
    <w:p w14:paraId="43F3BB14" w14:textId="68B8B163" w:rsidR="00235CBF" w:rsidRPr="009031BC" w:rsidRDefault="008444EF" w:rsidP="00235CBF">
      <w:pPr>
        <w:pStyle w:val="Heading3"/>
      </w:pPr>
      <w:bookmarkStart w:id="18" w:name="_Toc270281301"/>
      <w:r>
        <w:t>STI</w:t>
      </w:r>
      <w:r w:rsidR="00235CBF" w:rsidRPr="009031BC">
        <w:t xml:space="preserve"> screening for pregnant women</w:t>
      </w:r>
      <w:bookmarkEnd w:id="18"/>
    </w:p>
    <w:p w14:paraId="785CD36A" w14:textId="77777777" w:rsidR="00235CBF" w:rsidRPr="009031BC" w:rsidRDefault="00235CBF" w:rsidP="00235CBF">
      <w:pPr>
        <w:pStyle w:val="ListParagraph"/>
        <w:numPr>
          <w:ilvl w:val="0"/>
          <w:numId w:val="21"/>
        </w:numPr>
        <w:rPr>
          <w:b/>
        </w:rPr>
      </w:pPr>
      <w:r w:rsidRPr="009031BC">
        <w:t>Collect a sexual history</w:t>
      </w:r>
      <w:r>
        <w:t>.</w:t>
      </w:r>
      <w:r w:rsidRPr="001E2E2A">
        <w:rPr>
          <w:rStyle w:val="FootnoteReference"/>
        </w:rPr>
        <w:t xml:space="preserve"> </w:t>
      </w:r>
      <w:r w:rsidRPr="009031BC">
        <w:rPr>
          <w:rStyle w:val="FootnoteReference"/>
        </w:rPr>
        <w:footnoteReference w:id="2"/>
      </w:r>
    </w:p>
    <w:p w14:paraId="1C2791F4" w14:textId="581D927F" w:rsidR="00235CBF" w:rsidRPr="009031BC" w:rsidRDefault="00235CBF" w:rsidP="00235CBF">
      <w:pPr>
        <w:pStyle w:val="ListParagraph"/>
        <w:numPr>
          <w:ilvl w:val="0"/>
          <w:numId w:val="21"/>
        </w:numPr>
        <w:rPr>
          <w:b/>
        </w:rPr>
      </w:pPr>
      <w:r w:rsidRPr="009031BC">
        <w:t>At the time of the first prenatal visit, collect a blood specimen for syphilis, HIV, and Hepatitis B S</w:t>
      </w:r>
      <w:r w:rsidR="00863658">
        <w:t xml:space="preserve">urface </w:t>
      </w:r>
      <w:r w:rsidRPr="009031BC">
        <w:t>Ag testing</w:t>
      </w:r>
      <w:r w:rsidR="00793BF2">
        <w:t xml:space="preserve">. </w:t>
      </w:r>
    </w:p>
    <w:p w14:paraId="35170EA4" w14:textId="77777777" w:rsidR="00235CBF" w:rsidRPr="009031BC" w:rsidRDefault="00235CBF" w:rsidP="00235CBF">
      <w:pPr>
        <w:pStyle w:val="ListParagraph"/>
        <w:numPr>
          <w:ilvl w:val="0"/>
          <w:numId w:val="21"/>
        </w:numPr>
        <w:rPr>
          <w:b/>
        </w:rPr>
      </w:pPr>
      <w:r w:rsidRPr="009031BC">
        <w:t>Place order for the syphilis screening test called the “RPR” and the HIV and Hepatitis B Surface Ag tests</w:t>
      </w:r>
      <w:r w:rsidR="00793BF2">
        <w:t xml:space="preserve">. </w:t>
      </w:r>
      <w:r w:rsidRPr="009031BC">
        <w:t>Evaluation for syphilis may vary from lab to lab</w:t>
      </w:r>
      <w:r w:rsidR="00793BF2">
        <w:t xml:space="preserve">. </w:t>
      </w:r>
      <w:r w:rsidRPr="009031BC">
        <w:t>Newer treponemal tests (EIA or IgG) reflex to RPR or VDRL for quantitative testing</w:t>
      </w:r>
      <w:r w:rsidR="00793BF2">
        <w:t xml:space="preserve">. </w:t>
      </w:r>
    </w:p>
    <w:p w14:paraId="50996A9D" w14:textId="77777777" w:rsidR="00235CBF" w:rsidRPr="00A45ABB" w:rsidRDefault="00235CBF" w:rsidP="00235CBF">
      <w:pPr>
        <w:pStyle w:val="ListParagraph"/>
        <w:numPr>
          <w:ilvl w:val="0"/>
          <w:numId w:val="21"/>
        </w:numPr>
        <w:rPr>
          <w:b/>
        </w:rPr>
      </w:pPr>
      <w:r w:rsidRPr="009031BC">
        <w:t>At the time of the first prenatal visit, collect a urine specimen or vaginal swab for chlamydia and gonorrhea testing</w:t>
      </w:r>
      <w:r w:rsidR="00793BF2">
        <w:t xml:space="preserve">. </w:t>
      </w:r>
    </w:p>
    <w:p w14:paraId="289BFC5A" w14:textId="77777777" w:rsidR="00235CBF" w:rsidRPr="009031BC" w:rsidRDefault="00235CBF" w:rsidP="00235CBF">
      <w:pPr>
        <w:pStyle w:val="ListParagraph"/>
        <w:numPr>
          <w:ilvl w:val="0"/>
          <w:numId w:val="21"/>
        </w:numPr>
        <w:rPr>
          <w:b/>
        </w:rPr>
      </w:pPr>
      <w:r w:rsidRPr="009031BC">
        <w:t>Place order for the chlamydia and gonorrhea test called the Nucleic Acid Amplification Test (NAAT</w:t>
      </w:r>
      <w:r w:rsidR="00793BF2">
        <w:t>)</w:t>
      </w:r>
    </w:p>
    <w:p w14:paraId="032CD115" w14:textId="5BC32CA5" w:rsidR="00235CBF" w:rsidRPr="009031BC" w:rsidRDefault="00235CBF" w:rsidP="00235CBF">
      <w:pPr>
        <w:pStyle w:val="ListParagraph"/>
        <w:numPr>
          <w:ilvl w:val="0"/>
          <w:numId w:val="21"/>
        </w:numPr>
        <w:rPr>
          <w:b/>
        </w:rPr>
      </w:pPr>
      <w:r w:rsidRPr="009031BC">
        <w:t xml:space="preserve">Offer condoms and information on </w:t>
      </w:r>
      <w:r w:rsidR="008444EF">
        <w:t>STI</w:t>
      </w:r>
      <w:r w:rsidRPr="009031BC">
        <w:t>s/HIV to the patient.</w:t>
      </w:r>
    </w:p>
    <w:p w14:paraId="695DB192" w14:textId="77777777" w:rsidR="00235CBF" w:rsidRPr="009031BC" w:rsidRDefault="00235CBF" w:rsidP="00235CBF">
      <w:pPr>
        <w:pStyle w:val="ListParagraph"/>
        <w:numPr>
          <w:ilvl w:val="0"/>
          <w:numId w:val="21"/>
        </w:numPr>
        <w:rPr>
          <w:b/>
        </w:rPr>
      </w:pPr>
      <w:r w:rsidRPr="009031BC">
        <w:t>Document testing performed in patient’s medical record.</w:t>
      </w:r>
    </w:p>
    <w:p w14:paraId="4A722EEB" w14:textId="77777777" w:rsidR="00235CBF" w:rsidRPr="009031BC" w:rsidRDefault="00235CBF" w:rsidP="00235CBF">
      <w:pPr>
        <w:pStyle w:val="ListParagraph"/>
        <w:numPr>
          <w:ilvl w:val="0"/>
          <w:numId w:val="21"/>
        </w:numPr>
        <w:rPr>
          <w:b/>
        </w:rPr>
      </w:pPr>
      <w:r w:rsidRPr="009031BC">
        <w:t>Ensure that correct locating or call-back information is available in the medical record for results reporting.</w:t>
      </w:r>
    </w:p>
    <w:p w14:paraId="197EC809" w14:textId="1FFCE337" w:rsidR="00235CBF" w:rsidRPr="009031BC" w:rsidRDefault="00235CBF" w:rsidP="00235CBF">
      <w:pPr>
        <w:pStyle w:val="ListParagraph"/>
        <w:numPr>
          <w:ilvl w:val="0"/>
          <w:numId w:val="21"/>
        </w:numPr>
        <w:rPr>
          <w:b/>
        </w:rPr>
      </w:pPr>
      <w:r w:rsidRPr="009031BC">
        <w:t xml:space="preserve">If the pregnant woman is </w:t>
      </w:r>
      <w:r w:rsidR="002F4BB9" w:rsidRPr="009031BC">
        <w:t>at</w:t>
      </w:r>
      <w:r w:rsidR="002F4BB9">
        <w:t>-</w:t>
      </w:r>
      <w:r w:rsidR="002F4BB9" w:rsidRPr="009031BC">
        <w:t>risk</w:t>
      </w:r>
      <w:r w:rsidRPr="009031BC">
        <w:t xml:space="preserve"> for </w:t>
      </w:r>
      <w:r w:rsidR="008444EF">
        <w:t>STI</w:t>
      </w:r>
      <w:r w:rsidRPr="009031BC">
        <w:t>s, schedule an appointment during the third trimester for repeat syphilis, HIV, chlamydia, and gonorrhea testing.</w:t>
      </w:r>
    </w:p>
    <w:p w14:paraId="2FCCD2DE" w14:textId="1BB20B66" w:rsidR="00235CBF" w:rsidRPr="009031BC" w:rsidRDefault="00235CBF" w:rsidP="00235CBF">
      <w:pPr>
        <w:pStyle w:val="ListParagraph"/>
        <w:numPr>
          <w:ilvl w:val="0"/>
          <w:numId w:val="21"/>
        </w:numPr>
        <w:rPr>
          <w:b/>
        </w:rPr>
      </w:pPr>
      <w:r w:rsidRPr="009031BC">
        <w:t xml:space="preserve">Papanicolaou (Pap) testing at first prenatal visit if </w:t>
      </w:r>
      <w:r w:rsidR="00396B52">
        <w:t>indicated by current guidelines. (see p. 1</w:t>
      </w:r>
      <w:r w:rsidR="00AA20A5">
        <w:t>3</w:t>
      </w:r>
      <w:r w:rsidR="00396B52">
        <w:t>)</w:t>
      </w:r>
    </w:p>
    <w:p w14:paraId="5FC26111" w14:textId="1C9F2553" w:rsidR="00235CBF" w:rsidRPr="009031BC" w:rsidRDefault="00235CBF" w:rsidP="00235CBF">
      <w:pPr>
        <w:pStyle w:val="ListParagraph"/>
        <w:numPr>
          <w:ilvl w:val="0"/>
          <w:numId w:val="21"/>
        </w:numPr>
        <w:rPr>
          <w:b/>
        </w:rPr>
      </w:pPr>
      <w:r w:rsidRPr="009031BC">
        <w:t>Evaluation for vaginitis is warranted only in the symptomatic patient</w:t>
      </w:r>
      <w:r w:rsidR="00793BF2">
        <w:t xml:space="preserve">. </w:t>
      </w:r>
      <w:r w:rsidRPr="009031BC">
        <w:t xml:space="preserve">If a patient expresses symptoms (malodorous discharge, itching), perform a clinical exam to diagnose </w:t>
      </w:r>
      <w:r w:rsidR="002C56D5">
        <w:t xml:space="preserve">trichomoniasis or </w:t>
      </w:r>
      <w:r w:rsidRPr="009031BC">
        <w:t>bacterial vaginosis (BV) (vaginal pH at a minimum but ideally utilization of Amsel criteria or Nugent scale)</w:t>
      </w:r>
      <w:r w:rsidR="00793BF2">
        <w:t xml:space="preserve">. </w:t>
      </w:r>
      <w:r w:rsidRPr="009031BC">
        <w:t xml:space="preserve">Clinical exam and basic diagnostics will also distinguish BV from </w:t>
      </w:r>
      <w:r w:rsidRPr="009031BC">
        <w:rPr>
          <w:i/>
        </w:rPr>
        <w:t>Trichomonas vaginalis</w:t>
      </w:r>
      <w:r w:rsidRPr="009031BC">
        <w:t xml:space="preserve"> infection.</w:t>
      </w:r>
    </w:p>
    <w:p w14:paraId="3F12C1E3" w14:textId="77777777" w:rsidR="00235CBF" w:rsidRDefault="00235CBF" w:rsidP="00235CBF">
      <w:pPr>
        <w:ind w:left="720"/>
        <w:rPr>
          <w:b/>
          <w:sz w:val="24"/>
          <w:szCs w:val="24"/>
        </w:rPr>
      </w:pPr>
    </w:p>
    <w:p w14:paraId="4DA4ECD8" w14:textId="77777777" w:rsidR="00235CBF" w:rsidRPr="00CC13A3" w:rsidRDefault="00235CBF" w:rsidP="00CC13A3">
      <w:pPr>
        <w:spacing w:before="0" w:after="0"/>
        <w:rPr>
          <w:b/>
          <w:sz w:val="2"/>
        </w:rPr>
      </w:pPr>
      <w:r>
        <w:rPr>
          <w:b/>
          <w:sz w:val="24"/>
          <w:szCs w:val="24"/>
        </w:rPr>
        <w:br w:type="page"/>
      </w:r>
    </w:p>
    <w:p w14:paraId="4B1EE9F8" w14:textId="39A6E1AA" w:rsidR="00235CBF" w:rsidRPr="009031BC" w:rsidRDefault="00235CBF" w:rsidP="00CC13A3">
      <w:pPr>
        <w:pStyle w:val="Heading3"/>
        <w:spacing w:before="0"/>
      </w:pPr>
      <w:bookmarkStart w:id="19" w:name="_Toc270281302"/>
      <w:r w:rsidRPr="009031BC">
        <w:lastRenderedPageBreak/>
        <w:t>Chlamydia, gonorrhea, syphilis</w:t>
      </w:r>
      <w:r w:rsidR="00793BF2">
        <w:t>,</w:t>
      </w:r>
      <w:r w:rsidRPr="009031BC">
        <w:t xml:space="preserve"> </w:t>
      </w:r>
      <w:r w:rsidR="00201ECB">
        <w:t xml:space="preserve">HEPATITIS C, </w:t>
      </w:r>
      <w:r w:rsidRPr="009031BC">
        <w:t xml:space="preserve">and HIV screening for men who have sex with men (MSM) </w:t>
      </w:r>
      <w:r w:rsidR="00396B52">
        <w:t xml:space="preserve">AND TRANSGENDER WOMEN </w:t>
      </w:r>
      <w:r w:rsidRPr="009031BC">
        <w:t>(to be performed annually or more frequently based on sexual risk)</w:t>
      </w:r>
      <w:bookmarkEnd w:id="19"/>
    </w:p>
    <w:p w14:paraId="7C029E37" w14:textId="77777777" w:rsidR="00235CBF" w:rsidRPr="000A20B1" w:rsidRDefault="00235CBF" w:rsidP="00235CBF">
      <w:pPr>
        <w:pStyle w:val="ListParagraph"/>
        <w:numPr>
          <w:ilvl w:val="0"/>
          <w:numId w:val="20"/>
        </w:numPr>
        <w:rPr>
          <w:b/>
        </w:rPr>
      </w:pPr>
      <w:r w:rsidRPr="009031BC">
        <w:t>Collect a sexual history</w:t>
      </w:r>
      <w:r>
        <w:t>.</w:t>
      </w:r>
      <w:r w:rsidR="00F63AF1">
        <w:fldChar w:fldCharType="begin"/>
      </w:r>
      <w:r w:rsidR="00F63AF1">
        <w:instrText xml:space="preserve"> NOTEREF _Ref294013430 \h  \* MERGEFORMAT </w:instrText>
      </w:r>
      <w:r w:rsidR="00F63AF1">
        <w:fldChar w:fldCharType="separate"/>
      </w:r>
      <w:r w:rsidR="007178D6">
        <w:t>†</w:t>
      </w:r>
      <w:r w:rsidR="00F63AF1">
        <w:fldChar w:fldCharType="end"/>
      </w:r>
      <w:r w:rsidRPr="001E2E2A">
        <w:rPr>
          <w:rStyle w:val="FootnoteReference"/>
        </w:rPr>
        <w:t xml:space="preserve"> </w:t>
      </w:r>
    </w:p>
    <w:p w14:paraId="0B7C9CFE" w14:textId="77777777" w:rsidR="00235CBF" w:rsidRPr="009031BC" w:rsidRDefault="00235CBF" w:rsidP="00235CBF">
      <w:pPr>
        <w:pStyle w:val="ListParagraph"/>
        <w:numPr>
          <w:ilvl w:val="0"/>
          <w:numId w:val="20"/>
        </w:numPr>
      </w:pPr>
      <w:r w:rsidRPr="009031BC">
        <w:t>Collect urine, oral (swab), and rectal (swab) specimens for chlamydia and gonorrhea testing depending on sexual history and sexual exposure sites.</w:t>
      </w:r>
    </w:p>
    <w:p w14:paraId="469F7D3C" w14:textId="77777777" w:rsidR="00235CBF" w:rsidRPr="009031BC" w:rsidRDefault="00235CBF" w:rsidP="00235CBF">
      <w:pPr>
        <w:pStyle w:val="ListParagraph"/>
        <w:numPr>
          <w:ilvl w:val="0"/>
          <w:numId w:val="20"/>
        </w:numPr>
      </w:pPr>
      <w:r w:rsidRPr="009031BC">
        <w:t xml:space="preserve">Place order for chlamydia </w:t>
      </w:r>
      <w:r>
        <w:t xml:space="preserve">and gonorrhea </w:t>
      </w:r>
      <w:r w:rsidRPr="009031BC">
        <w:t>screening test called the Nucleic Acid Amplification Test (NAAT). Check with lab to determine the type and availability of oral/rectal chlamydia and gonorrhea tests.</w:t>
      </w:r>
    </w:p>
    <w:p w14:paraId="6F945324" w14:textId="77777777" w:rsidR="00235CBF" w:rsidRPr="009031BC" w:rsidRDefault="00235CBF" w:rsidP="00235CBF">
      <w:pPr>
        <w:pStyle w:val="ListParagraph"/>
        <w:numPr>
          <w:ilvl w:val="0"/>
          <w:numId w:val="20"/>
        </w:numPr>
      </w:pPr>
      <w:r w:rsidRPr="009031BC">
        <w:t>Collect a blood specimen for syphilis</w:t>
      </w:r>
      <w:r w:rsidR="00A512DE">
        <w:t xml:space="preserve">, </w:t>
      </w:r>
      <w:r w:rsidRPr="009031BC">
        <w:t>HIV</w:t>
      </w:r>
      <w:r w:rsidR="00A512DE">
        <w:t>, and Hepatitis C</w:t>
      </w:r>
      <w:r w:rsidRPr="009031BC">
        <w:t xml:space="preserve"> testing.</w:t>
      </w:r>
    </w:p>
    <w:p w14:paraId="28467EF2" w14:textId="77777777" w:rsidR="00235CBF" w:rsidRPr="009031BC" w:rsidRDefault="00235CBF" w:rsidP="00235CBF">
      <w:pPr>
        <w:pStyle w:val="ListParagraph"/>
        <w:numPr>
          <w:ilvl w:val="0"/>
          <w:numId w:val="20"/>
        </w:numPr>
      </w:pPr>
      <w:r w:rsidRPr="009031BC">
        <w:t>Place order for the syphilis screening test called the “RPR” and the HIV test</w:t>
      </w:r>
      <w:r w:rsidR="00793BF2">
        <w:t xml:space="preserve">. </w:t>
      </w:r>
      <w:r w:rsidRPr="009031BC">
        <w:t>Evaluation for syphilis may vary from lab to lab</w:t>
      </w:r>
      <w:r w:rsidR="00793BF2">
        <w:t xml:space="preserve">. </w:t>
      </w:r>
      <w:r w:rsidRPr="009031BC">
        <w:t>Newer treponemal tests (EIA or IgG) reflex to RPR or VDRL for quantitative testing</w:t>
      </w:r>
      <w:r w:rsidR="00793BF2">
        <w:t xml:space="preserve">. </w:t>
      </w:r>
    </w:p>
    <w:p w14:paraId="3380CEED" w14:textId="0539E7DD" w:rsidR="00235CBF" w:rsidRDefault="00235CBF" w:rsidP="00235CBF">
      <w:pPr>
        <w:pStyle w:val="ListParagraph"/>
        <w:numPr>
          <w:ilvl w:val="0"/>
          <w:numId w:val="20"/>
        </w:numPr>
      </w:pPr>
      <w:r w:rsidRPr="009031BC">
        <w:t xml:space="preserve">Offer condoms and information on </w:t>
      </w:r>
      <w:r w:rsidR="008444EF">
        <w:t>STI</w:t>
      </w:r>
      <w:r w:rsidRPr="009031BC">
        <w:t>s/HIV to the patient.</w:t>
      </w:r>
    </w:p>
    <w:p w14:paraId="6F8F18BC" w14:textId="24C50054" w:rsidR="00E1006C" w:rsidRPr="009031BC" w:rsidRDefault="00E1006C" w:rsidP="00235CBF">
      <w:pPr>
        <w:pStyle w:val="ListParagraph"/>
        <w:numPr>
          <w:ilvl w:val="0"/>
          <w:numId w:val="20"/>
        </w:numPr>
      </w:pPr>
      <w:r>
        <w:t xml:space="preserve">High-risk HIV-negative men </w:t>
      </w:r>
      <w:r w:rsidR="00715B44">
        <w:t xml:space="preserve">or men diagnosed with an </w:t>
      </w:r>
      <w:r w:rsidR="008444EF">
        <w:t>STI</w:t>
      </w:r>
      <w:r w:rsidR="00715B44">
        <w:t xml:space="preserve"> </w:t>
      </w:r>
      <w:r>
        <w:t>should be referred for HIV pre-exposure prophylaxis (PrEP)</w:t>
      </w:r>
    </w:p>
    <w:p w14:paraId="5FB4DECE" w14:textId="77777777" w:rsidR="00235CBF" w:rsidRPr="009031BC" w:rsidRDefault="00235CBF" w:rsidP="00235CBF">
      <w:pPr>
        <w:pStyle w:val="ListParagraph"/>
        <w:numPr>
          <w:ilvl w:val="0"/>
          <w:numId w:val="20"/>
        </w:numPr>
      </w:pPr>
      <w:r w:rsidRPr="009031BC">
        <w:t>Document testing performed in patient’s medical record.</w:t>
      </w:r>
    </w:p>
    <w:p w14:paraId="38D45E14" w14:textId="77777777" w:rsidR="00235CBF" w:rsidRPr="009031BC" w:rsidRDefault="00235CBF" w:rsidP="00235CBF">
      <w:pPr>
        <w:pStyle w:val="ListParagraph"/>
        <w:numPr>
          <w:ilvl w:val="0"/>
          <w:numId w:val="20"/>
        </w:numPr>
      </w:pPr>
      <w:r w:rsidRPr="009031BC">
        <w:t>Ensure that correct locating or call-back information is available in the medical record for results reporting.</w:t>
      </w:r>
    </w:p>
    <w:p w14:paraId="4629E58E" w14:textId="77777777" w:rsidR="00235CBF" w:rsidRPr="009031BC" w:rsidRDefault="00235CBF" w:rsidP="00235CBF">
      <w:pPr>
        <w:pStyle w:val="Heading3"/>
      </w:pPr>
      <w:r w:rsidRPr="009031BC">
        <w:t>Screening for chlamydia, gonorrhea, syphilis and HIV among asymptomatic persons at risk for chlamydia, gonorrhea, syphilis, and HIV not described above</w:t>
      </w:r>
    </w:p>
    <w:p w14:paraId="50584C94" w14:textId="77777777" w:rsidR="00235CBF" w:rsidRPr="009031BC" w:rsidRDefault="00235CBF" w:rsidP="00235CBF">
      <w:pPr>
        <w:pStyle w:val="ListParagraph"/>
        <w:numPr>
          <w:ilvl w:val="0"/>
          <w:numId w:val="22"/>
        </w:numPr>
        <w:rPr>
          <w:b/>
        </w:rPr>
      </w:pPr>
      <w:r w:rsidRPr="009031BC">
        <w:t>Collect sexual history to determine if patient is at risk of chlamydia, gonorrhea, syphilis and HIV.</w:t>
      </w:r>
      <w:bookmarkStart w:id="20" w:name="_Ref294013430"/>
      <w:r w:rsidRPr="009031BC">
        <w:rPr>
          <w:rStyle w:val="FootnoteReference"/>
        </w:rPr>
        <w:footnoteReference w:id="3"/>
      </w:r>
      <w:bookmarkEnd w:id="20"/>
    </w:p>
    <w:p w14:paraId="667EBB5B" w14:textId="77777777" w:rsidR="00235CBF" w:rsidRPr="009031BC" w:rsidRDefault="00235CBF" w:rsidP="00235CBF">
      <w:pPr>
        <w:pStyle w:val="ListParagraph"/>
        <w:numPr>
          <w:ilvl w:val="0"/>
          <w:numId w:val="22"/>
        </w:numPr>
        <w:rPr>
          <w:b/>
        </w:rPr>
      </w:pPr>
      <w:r w:rsidRPr="009031BC">
        <w:t>Collect urine, oral (swab), cervical/vaginal (swab) and/or rectal (swab) specimens for chlamydia and gonorrhea testing depending on sexual exposure sites.</w:t>
      </w:r>
    </w:p>
    <w:p w14:paraId="26E679FC" w14:textId="77777777" w:rsidR="00235CBF" w:rsidRPr="009031BC" w:rsidRDefault="00235CBF" w:rsidP="00235CBF">
      <w:pPr>
        <w:pStyle w:val="ListParagraph"/>
        <w:numPr>
          <w:ilvl w:val="0"/>
          <w:numId w:val="22"/>
        </w:numPr>
        <w:rPr>
          <w:b/>
        </w:rPr>
      </w:pPr>
      <w:r w:rsidRPr="009031BC">
        <w:t>Place order for chlamydia and gonorrhea screening test called the Nucleic Acid Amplification Test (NAAT). Check with lab to determine the type and availability of oral/rectal chlamydia and gonorrhea tests.</w:t>
      </w:r>
    </w:p>
    <w:p w14:paraId="72E28FE9" w14:textId="77777777" w:rsidR="00235CBF" w:rsidRPr="009031BC" w:rsidRDefault="00235CBF" w:rsidP="00235CBF">
      <w:pPr>
        <w:pStyle w:val="ListParagraph"/>
        <w:numPr>
          <w:ilvl w:val="0"/>
          <w:numId w:val="22"/>
        </w:numPr>
        <w:rPr>
          <w:b/>
        </w:rPr>
      </w:pPr>
      <w:r w:rsidRPr="009031BC">
        <w:t>Collect a blood specimen for syphilis and HIV testing</w:t>
      </w:r>
      <w:r w:rsidR="00793BF2">
        <w:t xml:space="preserve">. </w:t>
      </w:r>
    </w:p>
    <w:p w14:paraId="78B7D5E7" w14:textId="77777777" w:rsidR="00235CBF" w:rsidRPr="009031BC" w:rsidRDefault="00235CBF" w:rsidP="00235CBF">
      <w:pPr>
        <w:pStyle w:val="ListParagraph"/>
        <w:numPr>
          <w:ilvl w:val="0"/>
          <w:numId w:val="22"/>
        </w:numPr>
        <w:rPr>
          <w:b/>
        </w:rPr>
      </w:pPr>
      <w:r w:rsidRPr="009031BC">
        <w:t>Place order for the syphilis screening test called the “RPR” and the HIV test</w:t>
      </w:r>
      <w:r w:rsidR="00793BF2">
        <w:t xml:space="preserve">. </w:t>
      </w:r>
      <w:r w:rsidRPr="009031BC">
        <w:t>Evaluation for syphilis may vary from lab to lab</w:t>
      </w:r>
      <w:r w:rsidR="00793BF2">
        <w:t xml:space="preserve">. </w:t>
      </w:r>
      <w:r w:rsidRPr="009031BC">
        <w:t>Newer treponemal tests (EIA or IgG) reflex to RPR or VDRL for quantitative testing</w:t>
      </w:r>
      <w:r w:rsidR="00793BF2">
        <w:t xml:space="preserve">. </w:t>
      </w:r>
    </w:p>
    <w:p w14:paraId="3F95ED4A" w14:textId="1980C2C2" w:rsidR="00235CBF" w:rsidRPr="009031BC" w:rsidRDefault="00235CBF" w:rsidP="00235CBF">
      <w:pPr>
        <w:pStyle w:val="ListParagraph"/>
        <w:numPr>
          <w:ilvl w:val="0"/>
          <w:numId w:val="22"/>
        </w:numPr>
        <w:rPr>
          <w:b/>
        </w:rPr>
      </w:pPr>
      <w:r w:rsidRPr="009031BC">
        <w:t xml:space="preserve">Offer condoms and information on </w:t>
      </w:r>
      <w:r w:rsidR="008444EF">
        <w:t>STI</w:t>
      </w:r>
      <w:r w:rsidRPr="009031BC">
        <w:t>s/HIV to the patient.</w:t>
      </w:r>
    </w:p>
    <w:p w14:paraId="75BCF8C9" w14:textId="77777777" w:rsidR="00235CBF" w:rsidRPr="009031BC" w:rsidRDefault="00235CBF" w:rsidP="00235CBF">
      <w:pPr>
        <w:pStyle w:val="ListParagraph"/>
        <w:numPr>
          <w:ilvl w:val="0"/>
          <w:numId w:val="22"/>
        </w:numPr>
        <w:rPr>
          <w:b/>
        </w:rPr>
      </w:pPr>
      <w:r w:rsidRPr="009031BC">
        <w:t>Document testing performed in patient’s medical record.</w:t>
      </w:r>
    </w:p>
    <w:p w14:paraId="6DA12D1B" w14:textId="77777777" w:rsidR="00235CBF" w:rsidRPr="00CC13A3" w:rsidRDefault="00235CBF" w:rsidP="00235CBF">
      <w:pPr>
        <w:pStyle w:val="ListParagraph"/>
        <w:numPr>
          <w:ilvl w:val="0"/>
          <w:numId w:val="22"/>
        </w:numPr>
        <w:rPr>
          <w:caps/>
          <w:color w:val="243F60"/>
          <w:spacing w:val="15"/>
        </w:rPr>
      </w:pPr>
      <w:r w:rsidRPr="009031BC">
        <w:t>Ensure that correct locating or call-back information is available in the medical record for results reporting.</w:t>
      </w:r>
    </w:p>
    <w:p w14:paraId="5B4C48D6" w14:textId="77777777" w:rsidR="00235CBF" w:rsidRPr="00CC13A3" w:rsidRDefault="00235CBF" w:rsidP="00CC13A3">
      <w:pPr>
        <w:spacing w:before="0" w:after="0"/>
        <w:rPr>
          <w:sz w:val="2"/>
        </w:rPr>
      </w:pPr>
      <w:r w:rsidRPr="00501369">
        <w:rPr>
          <w:rFonts w:cs="Calibri"/>
          <w:sz w:val="24"/>
          <w:szCs w:val="24"/>
        </w:rPr>
        <w:br w:type="page"/>
      </w:r>
    </w:p>
    <w:p w14:paraId="18932677" w14:textId="77777777" w:rsidR="00235CBF" w:rsidRPr="009031BC" w:rsidRDefault="00235CBF" w:rsidP="00CC13A3">
      <w:pPr>
        <w:pStyle w:val="Heading3"/>
        <w:spacing w:before="0"/>
        <w:rPr>
          <w:caps w:val="0"/>
        </w:rPr>
      </w:pPr>
      <w:bookmarkStart w:id="21" w:name="_Toc270281303"/>
      <w:r w:rsidRPr="009031BC">
        <w:rPr>
          <w:caps w:val="0"/>
        </w:rPr>
        <w:lastRenderedPageBreak/>
        <w:t>FOLLOW-UP AND TREATMENT OF PATIENTS AND PARTNERS WITH OR EXPOSED TO CHLAMYDIA AND/OR GONORRHEA</w:t>
      </w:r>
      <w:bookmarkEnd w:id="21"/>
      <w:r w:rsidRPr="009031BC">
        <w:rPr>
          <w:caps w:val="0"/>
        </w:rPr>
        <w:t xml:space="preserve"> </w:t>
      </w:r>
    </w:p>
    <w:p w14:paraId="60376C36" w14:textId="77777777" w:rsidR="00235CBF" w:rsidRPr="009031BC" w:rsidRDefault="00235CBF" w:rsidP="00CC13A3">
      <w:pPr>
        <w:pStyle w:val="Heading4"/>
        <w:spacing w:before="120"/>
        <w:rPr>
          <w:caps w:val="0"/>
        </w:rPr>
      </w:pPr>
      <w:r w:rsidRPr="009031BC">
        <w:rPr>
          <w:caps w:val="0"/>
        </w:rPr>
        <w:t xml:space="preserve">Follow-up of patients diagnosed with chlamydia                </w:t>
      </w:r>
    </w:p>
    <w:p w14:paraId="493F2A4F" w14:textId="2B5B85D5" w:rsidR="00235CBF" w:rsidRPr="00501369" w:rsidRDefault="00C26696" w:rsidP="00CC13A3">
      <w:pPr>
        <w:pStyle w:val="ColorfulList-Accent11"/>
        <w:numPr>
          <w:ilvl w:val="0"/>
          <w:numId w:val="1"/>
        </w:numPr>
        <w:spacing w:before="80"/>
        <w:ind w:left="547"/>
        <w:rPr>
          <w:rFonts w:cs="Calibri"/>
          <w:b/>
        </w:rPr>
      </w:pPr>
      <w:r>
        <w:rPr>
          <w:rFonts w:cs="Calibri"/>
        </w:rPr>
        <w:t>For patients</w:t>
      </w:r>
      <w:r w:rsidR="00235CBF" w:rsidRPr="00501369">
        <w:rPr>
          <w:rFonts w:cs="Calibri"/>
        </w:rPr>
        <w:t xml:space="preserve"> diagnosed with chlamydia, schedule an appointment to return in 3 months for repeat testing </w:t>
      </w:r>
      <w:r w:rsidR="00715B44">
        <w:rPr>
          <w:rFonts w:cs="Calibri"/>
        </w:rPr>
        <w:t xml:space="preserve">at the anatomic site of infection </w:t>
      </w:r>
      <w:r w:rsidR="00235CBF" w:rsidRPr="00501369">
        <w:rPr>
          <w:rFonts w:cs="Calibri"/>
        </w:rPr>
        <w:t>to evaluate for re-infection.</w:t>
      </w:r>
      <w:r>
        <w:rPr>
          <w:rFonts w:cs="Calibri"/>
        </w:rPr>
        <w:t xml:space="preserve">  </w:t>
      </w:r>
      <w:r w:rsidRPr="00D4091F">
        <w:t>Pregnant patients diagnosed and treated for chlamydia should return for repeat testing (test of cure) three to four weeks after treatment to ensure chlamydia eradication.</w:t>
      </w:r>
    </w:p>
    <w:p w14:paraId="1746F89C" w14:textId="77777777" w:rsidR="00235CBF" w:rsidRPr="00501369" w:rsidRDefault="00235CBF" w:rsidP="00235CBF">
      <w:pPr>
        <w:pStyle w:val="ColorfulList-Accent11"/>
        <w:numPr>
          <w:ilvl w:val="0"/>
          <w:numId w:val="1"/>
        </w:numPr>
        <w:ind w:left="547"/>
        <w:rPr>
          <w:rFonts w:cs="Calibri"/>
          <w:b/>
        </w:rPr>
      </w:pPr>
      <w:r w:rsidRPr="00501369">
        <w:rPr>
          <w:rFonts w:cs="Calibri"/>
        </w:rPr>
        <w:t>Collect a blood specimen for HIV and syphilis testing</w:t>
      </w:r>
      <w:r w:rsidR="00AC5569" w:rsidRPr="00501369">
        <w:rPr>
          <w:rFonts w:cs="Calibri"/>
        </w:rPr>
        <w:t>.</w:t>
      </w:r>
    </w:p>
    <w:p w14:paraId="18BC3F55" w14:textId="77777777" w:rsidR="00235CBF" w:rsidRPr="00501369" w:rsidRDefault="00235CBF" w:rsidP="00235CBF">
      <w:pPr>
        <w:pStyle w:val="ColorfulList-Accent11"/>
        <w:numPr>
          <w:ilvl w:val="0"/>
          <w:numId w:val="1"/>
        </w:numPr>
        <w:ind w:left="547"/>
        <w:rPr>
          <w:rFonts w:cs="Calibri"/>
          <w:b/>
        </w:rPr>
      </w:pPr>
      <w:r w:rsidRPr="00501369">
        <w:rPr>
          <w:rFonts w:cs="Calibri"/>
        </w:rPr>
        <w:t>Provide treatment with Azithromycin 1 gram to be taken orally in one dose.</w:t>
      </w:r>
    </w:p>
    <w:p w14:paraId="08D65E5F" w14:textId="77777777" w:rsidR="00235CBF" w:rsidRPr="00501369" w:rsidRDefault="00235CBF" w:rsidP="00235CBF">
      <w:pPr>
        <w:pStyle w:val="ColorfulList-Accent11"/>
        <w:numPr>
          <w:ilvl w:val="0"/>
          <w:numId w:val="1"/>
        </w:numPr>
        <w:ind w:left="547"/>
        <w:rPr>
          <w:rFonts w:cs="Calibri"/>
          <w:b/>
        </w:rPr>
      </w:pPr>
      <w:r w:rsidRPr="00501369">
        <w:rPr>
          <w:rFonts w:cs="Calibri"/>
        </w:rPr>
        <w:t>The patient should be counseled to abstain from sex for 7 days after their partner receives treatment.</w:t>
      </w:r>
    </w:p>
    <w:p w14:paraId="22EF28B9" w14:textId="77777777" w:rsidR="00235CBF" w:rsidRPr="00501369" w:rsidRDefault="00235CBF" w:rsidP="00235CBF">
      <w:pPr>
        <w:pStyle w:val="ColorfulList-Accent11"/>
        <w:numPr>
          <w:ilvl w:val="0"/>
          <w:numId w:val="1"/>
        </w:numPr>
        <w:ind w:left="547"/>
        <w:rPr>
          <w:rFonts w:cs="Calibri"/>
          <w:b/>
        </w:rPr>
      </w:pPr>
      <w:r w:rsidRPr="00501369">
        <w:rPr>
          <w:rFonts w:cs="Calibri"/>
        </w:rPr>
        <w:t xml:space="preserve">For heterosexual patients diagnosed with chlamydia whose partners are unlikely to present for testing and treatment, provide treatment to the patient to give to the partner(s) via </w:t>
      </w:r>
      <w:r w:rsidR="00F6486F">
        <w:rPr>
          <w:rFonts w:cs="Calibri"/>
        </w:rPr>
        <w:t>Patient Delivered Partner Therapy (PDPT) also called E</w:t>
      </w:r>
      <w:r w:rsidRPr="00501369">
        <w:rPr>
          <w:rFonts w:cs="Calibri"/>
        </w:rPr>
        <w:t xml:space="preserve">xpedited </w:t>
      </w:r>
      <w:r w:rsidR="00F6486F">
        <w:rPr>
          <w:rFonts w:cs="Calibri"/>
        </w:rPr>
        <w:t>P</w:t>
      </w:r>
      <w:r w:rsidRPr="00501369">
        <w:rPr>
          <w:rFonts w:cs="Calibri"/>
        </w:rPr>
        <w:t xml:space="preserve">artner </w:t>
      </w:r>
      <w:r w:rsidR="00F6486F">
        <w:rPr>
          <w:rFonts w:cs="Calibri"/>
        </w:rPr>
        <w:t>T</w:t>
      </w:r>
      <w:r w:rsidRPr="00501369">
        <w:rPr>
          <w:rFonts w:cs="Calibri"/>
        </w:rPr>
        <w:t xml:space="preserve">herapy (EPT). </w:t>
      </w:r>
    </w:p>
    <w:p w14:paraId="4BF9FC40" w14:textId="77777777" w:rsidR="00235CBF" w:rsidRPr="00501369" w:rsidRDefault="001E3390" w:rsidP="00CC13A3">
      <w:pPr>
        <w:pStyle w:val="ColorfulList-Accent11"/>
        <w:numPr>
          <w:ilvl w:val="1"/>
          <w:numId w:val="1"/>
        </w:numPr>
        <w:ind w:right="-360"/>
        <w:rPr>
          <w:rFonts w:cs="Calibri"/>
          <w:b/>
        </w:rPr>
      </w:pPr>
      <w:r>
        <w:rPr>
          <w:rFonts w:cs="Calibri"/>
        </w:rPr>
        <w:t xml:space="preserve">Patient Delivered Partner Therapy (PDPT) </w:t>
      </w:r>
      <w:r w:rsidRPr="00501369">
        <w:rPr>
          <w:rStyle w:val="apple-style-span"/>
          <w:rFonts w:cs="Calibri"/>
          <w:color w:val="000000"/>
        </w:rPr>
        <w:t>)</w:t>
      </w:r>
      <w:r>
        <w:rPr>
          <w:rStyle w:val="apple-style-span"/>
          <w:rFonts w:cs="Calibri"/>
          <w:color w:val="000000"/>
        </w:rPr>
        <w:t xml:space="preserve"> or Expedited Partner Therapy (EPT) </w:t>
      </w:r>
      <w:r w:rsidRPr="00501369">
        <w:rPr>
          <w:rStyle w:val="apple-style-span"/>
          <w:rFonts w:cs="Calibri"/>
          <w:color w:val="000000"/>
        </w:rPr>
        <w:t xml:space="preserve"> </w:t>
      </w:r>
      <w:r w:rsidR="00235CBF" w:rsidRPr="00501369">
        <w:rPr>
          <w:rStyle w:val="apple-style-span"/>
          <w:rFonts w:cs="Calibri"/>
          <w:color w:val="000000"/>
        </w:rPr>
        <w:t>is the clinical practice of treating the sex partners of patients diagnosed with chlamydia or gonorrhea by providing prescriptions or medications to the patient to take to his/her partner without the health care provider first examining the partner.</w:t>
      </w:r>
    </w:p>
    <w:p w14:paraId="504F022F" w14:textId="77777777" w:rsidR="00235CBF" w:rsidRPr="00501369" w:rsidRDefault="00235CBF" w:rsidP="00CC13A3">
      <w:pPr>
        <w:pStyle w:val="ColorfulList-Accent11"/>
        <w:numPr>
          <w:ilvl w:val="1"/>
          <w:numId w:val="1"/>
        </w:numPr>
        <w:ind w:right="-360"/>
        <w:rPr>
          <w:rFonts w:cs="Calibri"/>
          <w:b/>
        </w:rPr>
      </w:pPr>
      <w:r w:rsidRPr="00501369">
        <w:rPr>
          <w:rFonts w:cs="Calibri"/>
        </w:rPr>
        <w:t xml:space="preserve">Patients </w:t>
      </w:r>
      <w:r w:rsidR="00CD09F0">
        <w:rPr>
          <w:rFonts w:cs="Calibri"/>
        </w:rPr>
        <w:t xml:space="preserve">with chlamydia </w:t>
      </w:r>
      <w:r w:rsidRPr="00501369">
        <w:rPr>
          <w:rFonts w:cs="Calibri"/>
        </w:rPr>
        <w:t xml:space="preserve">should be provided with the medication or a prescription(s) </w:t>
      </w:r>
      <w:r w:rsidR="00CD09F0">
        <w:rPr>
          <w:rFonts w:cs="Calibri"/>
        </w:rPr>
        <w:t>for</w:t>
      </w:r>
      <w:r w:rsidRPr="00501369">
        <w:rPr>
          <w:rFonts w:cs="Calibri"/>
        </w:rPr>
        <w:t xml:space="preserve"> azithromycin (1 gram to be taken orally for one dose) to deliver to their partner(s)</w:t>
      </w:r>
      <w:bookmarkStart w:id="22" w:name="_Ref286415124"/>
      <w:r w:rsidRPr="00501369">
        <w:rPr>
          <w:rFonts w:cs="Calibri"/>
        </w:rPr>
        <w:t>.</w:t>
      </w:r>
      <w:r w:rsidRPr="00501369">
        <w:rPr>
          <w:rStyle w:val="FootnoteReference"/>
          <w:rFonts w:cs="Calibri"/>
        </w:rPr>
        <w:footnoteReference w:id="4"/>
      </w:r>
      <w:bookmarkEnd w:id="22"/>
      <w:r w:rsidRPr="00501369">
        <w:rPr>
          <w:rFonts w:cs="Calibri"/>
        </w:rPr>
        <w:t xml:space="preserve">  (Patient-Delivered Partner Therapy or PDPT).</w:t>
      </w:r>
    </w:p>
    <w:p w14:paraId="0213A43D" w14:textId="77777777" w:rsidR="00235CBF" w:rsidRPr="00501369" w:rsidRDefault="00C07A45" w:rsidP="00CC13A3">
      <w:pPr>
        <w:pStyle w:val="ColorfulList-Accent11"/>
        <w:numPr>
          <w:ilvl w:val="1"/>
          <w:numId w:val="1"/>
        </w:numPr>
        <w:ind w:right="-360"/>
        <w:rPr>
          <w:rFonts w:cs="Calibri"/>
          <w:b/>
        </w:rPr>
      </w:pPr>
      <w:r w:rsidRPr="00501369">
        <w:rPr>
          <w:rFonts w:cs="Calibri"/>
        </w:rPr>
        <w:t>Provide information sheets</w:t>
      </w:r>
      <w:r w:rsidR="00235CBF" w:rsidRPr="00501369">
        <w:rPr>
          <w:rFonts w:cs="Calibri"/>
        </w:rPr>
        <w:t xml:space="preserve"> to the patient on PDPT to give to their partner.</w:t>
      </w:r>
    </w:p>
    <w:p w14:paraId="46905F7F" w14:textId="77777777" w:rsidR="00235CBF" w:rsidRPr="00501369" w:rsidRDefault="00235CBF" w:rsidP="00CC13A3">
      <w:pPr>
        <w:pStyle w:val="ColorfulList-Accent11"/>
        <w:numPr>
          <w:ilvl w:val="1"/>
          <w:numId w:val="1"/>
        </w:numPr>
        <w:ind w:right="-360"/>
        <w:rPr>
          <w:rFonts w:cs="Calibri"/>
          <w:b/>
        </w:rPr>
      </w:pPr>
      <w:r w:rsidRPr="00501369">
        <w:rPr>
          <w:rFonts w:cs="Calibri"/>
        </w:rPr>
        <w:t>Document this activity in the medical record.</w:t>
      </w:r>
    </w:p>
    <w:p w14:paraId="2BAC72D7" w14:textId="77777777" w:rsidR="0097168A" w:rsidRPr="00501369" w:rsidRDefault="00235CBF" w:rsidP="0097168A">
      <w:pPr>
        <w:pStyle w:val="ColorfulList-Accent11"/>
        <w:numPr>
          <w:ilvl w:val="0"/>
          <w:numId w:val="1"/>
        </w:numPr>
        <w:spacing w:before="60"/>
        <w:ind w:left="540"/>
        <w:rPr>
          <w:rFonts w:cs="Calibri"/>
          <w:b/>
        </w:rPr>
      </w:pPr>
      <w:r w:rsidRPr="00501369">
        <w:rPr>
          <w:rFonts w:cs="Calibri"/>
        </w:rPr>
        <w:t>Complete a required infectious disease reporting form and submit to the local health department</w:t>
      </w:r>
    </w:p>
    <w:p w14:paraId="11BE7B93" w14:textId="43A57A97" w:rsidR="00235CBF" w:rsidRPr="00501369" w:rsidRDefault="00235CBF" w:rsidP="00CC13A3">
      <w:pPr>
        <w:pStyle w:val="ColorfulList-Accent11"/>
        <w:numPr>
          <w:ilvl w:val="0"/>
          <w:numId w:val="1"/>
        </w:numPr>
        <w:spacing w:before="60"/>
        <w:ind w:left="540"/>
        <w:rPr>
          <w:rFonts w:cs="Calibri"/>
          <w:b/>
        </w:rPr>
      </w:pPr>
      <w:r w:rsidRPr="009031BC">
        <w:t xml:space="preserve">Notify the patient that they may be contacted by </w:t>
      </w:r>
      <w:r>
        <w:t xml:space="preserve">public health nursing and/or </w:t>
      </w:r>
      <w:r w:rsidRPr="009031BC">
        <w:t>health department staff performing</w:t>
      </w:r>
      <w:r w:rsidR="00C26696">
        <w:t xml:space="preserve"> </w:t>
      </w:r>
      <w:r w:rsidRPr="009031BC">
        <w:t>case follow up and investigation.</w:t>
      </w:r>
    </w:p>
    <w:p w14:paraId="5397653B" w14:textId="77777777" w:rsidR="00235CBF" w:rsidRPr="00501369" w:rsidRDefault="00235CBF" w:rsidP="00CC13A3">
      <w:pPr>
        <w:pStyle w:val="ColorfulList-Accent11"/>
        <w:numPr>
          <w:ilvl w:val="0"/>
          <w:numId w:val="1"/>
        </w:numPr>
        <w:spacing w:before="60" w:after="120"/>
        <w:ind w:left="547"/>
        <w:rPr>
          <w:rFonts w:cs="Calibri"/>
          <w:b/>
        </w:rPr>
      </w:pPr>
      <w:r w:rsidRPr="00501369">
        <w:rPr>
          <w:rFonts w:cs="Calibri"/>
        </w:rPr>
        <w:t>Refer to CDC treatment guidelines for additional information</w:t>
      </w:r>
      <w:r w:rsidR="00793BF2" w:rsidRPr="00501369">
        <w:rPr>
          <w:rFonts w:cs="Calibri"/>
        </w:rPr>
        <w:t xml:space="preserve">, </w:t>
      </w:r>
      <w:r w:rsidRPr="00501369">
        <w:rPr>
          <w:rFonts w:cs="Calibri"/>
        </w:rPr>
        <w:t>http://www.cdc.gov/std/treatment/</w:t>
      </w:r>
    </w:p>
    <w:p w14:paraId="7213766D" w14:textId="77777777" w:rsidR="00235CBF" w:rsidRPr="009031BC" w:rsidRDefault="00235CBF" w:rsidP="00CC13A3">
      <w:pPr>
        <w:pStyle w:val="Heading4"/>
        <w:spacing w:before="120"/>
        <w:rPr>
          <w:caps w:val="0"/>
        </w:rPr>
      </w:pPr>
      <w:r w:rsidRPr="009031BC">
        <w:rPr>
          <w:caps w:val="0"/>
        </w:rPr>
        <w:t>Follow-up of</w:t>
      </w:r>
      <w:r>
        <w:rPr>
          <w:caps w:val="0"/>
        </w:rPr>
        <w:t xml:space="preserve"> </w:t>
      </w:r>
      <w:r w:rsidRPr="009031BC">
        <w:rPr>
          <w:caps w:val="0"/>
        </w:rPr>
        <w:t xml:space="preserve">patients diagnosed with gonorrhea                </w:t>
      </w:r>
    </w:p>
    <w:p w14:paraId="6FB3264F" w14:textId="0CDD1F4D" w:rsidR="00C26696" w:rsidRPr="00D4091F" w:rsidRDefault="00C26696" w:rsidP="00D4091F">
      <w:pPr>
        <w:pStyle w:val="ColorfulList-Accent11"/>
        <w:numPr>
          <w:ilvl w:val="0"/>
          <w:numId w:val="26"/>
        </w:numPr>
        <w:spacing w:before="80"/>
        <w:rPr>
          <w:rFonts w:cs="Calibri"/>
          <w:b/>
        </w:rPr>
      </w:pPr>
      <w:r>
        <w:rPr>
          <w:rFonts w:cs="Calibri"/>
        </w:rPr>
        <w:t>For patients</w:t>
      </w:r>
      <w:r w:rsidRPr="00501369">
        <w:rPr>
          <w:rFonts w:cs="Calibri"/>
        </w:rPr>
        <w:t xml:space="preserve"> diagnosed with </w:t>
      </w:r>
      <w:r>
        <w:rPr>
          <w:rFonts w:cs="Calibri"/>
        </w:rPr>
        <w:t>gonorrhea</w:t>
      </w:r>
      <w:r w:rsidRPr="00501369">
        <w:rPr>
          <w:rFonts w:cs="Calibri"/>
        </w:rPr>
        <w:t xml:space="preserve">, schedule an appointment to return in 3 months for repeat testing </w:t>
      </w:r>
      <w:r w:rsidR="00F308FC">
        <w:rPr>
          <w:rFonts w:cs="Calibri"/>
        </w:rPr>
        <w:t xml:space="preserve">at the anatomic site of exposure </w:t>
      </w:r>
      <w:r w:rsidRPr="00501369">
        <w:rPr>
          <w:rFonts w:cs="Calibri"/>
        </w:rPr>
        <w:t>to evaluate for re-infection.</w:t>
      </w:r>
      <w:r>
        <w:rPr>
          <w:rFonts w:cs="Calibri"/>
        </w:rPr>
        <w:t xml:space="preserve">  </w:t>
      </w:r>
      <w:r w:rsidR="00396B52">
        <w:rPr>
          <w:rFonts w:cs="Calibri"/>
        </w:rPr>
        <w:t>Pregnant patients diagnosed and treated for gonorrhea should return for repeat testing (test of cure) three to four weeks after treatment to ensure gonorrhea eradication.</w:t>
      </w:r>
    </w:p>
    <w:p w14:paraId="46D1A87F" w14:textId="77777777" w:rsidR="00235CBF" w:rsidRPr="00501369" w:rsidRDefault="00235CBF" w:rsidP="00D4091F">
      <w:pPr>
        <w:pStyle w:val="ColorfulList-Accent11"/>
        <w:numPr>
          <w:ilvl w:val="0"/>
          <w:numId w:val="26"/>
        </w:numPr>
        <w:spacing w:before="80"/>
        <w:rPr>
          <w:rFonts w:cs="Calibri"/>
          <w:b/>
        </w:rPr>
      </w:pPr>
      <w:r w:rsidRPr="00501369">
        <w:rPr>
          <w:rFonts w:cs="Calibri"/>
        </w:rPr>
        <w:t>If the patient is diagnosed with gonorrhea, collect a blood specimen for HIV and syphilis testing</w:t>
      </w:r>
      <w:r w:rsidR="00AC5569" w:rsidRPr="00501369">
        <w:rPr>
          <w:rFonts w:cs="Calibri"/>
        </w:rPr>
        <w:t>.</w:t>
      </w:r>
    </w:p>
    <w:p w14:paraId="6FBD4BDD" w14:textId="14967EF5" w:rsidR="00235CBF" w:rsidRPr="00BB36A0" w:rsidRDefault="00235CBF" w:rsidP="00BB36A0">
      <w:pPr>
        <w:pStyle w:val="ColorfulList-Accent11"/>
        <w:numPr>
          <w:ilvl w:val="0"/>
          <w:numId w:val="26"/>
        </w:numPr>
        <w:rPr>
          <w:rFonts w:cs="Calibri"/>
          <w:b/>
        </w:rPr>
      </w:pPr>
      <w:r w:rsidRPr="00501369">
        <w:rPr>
          <w:rFonts w:cs="Calibri"/>
        </w:rPr>
        <w:t>Provide treatment with</w:t>
      </w:r>
      <w:r w:rsidR="006A71D4">
        <w:rPr>
          <w:rFonts w:cs="Calibri"/>
        </w:rPr>
        <w:t xml:space="preserve"> </w:t>
      </w:r>
      <w:r w:rsidRPr="00BB36A0">
        <w:rPr>
          <w:rFonts w:cs="Calibri"/>
        </w:rPr>
        <w:t>Ceftriaxone 250</w:t>
      </w:r>
      <w:r w:rsidR="0097168A" w:rsidRPr="00BB36A0">
        <w:rPr>
          <w:rFonts w:cs="Calibri"/>
        </w:rPr>
        <w:t>mg</w:t>
      </w:r>
      <w:r w:rsidRPr="00BB36A0">
        <w:rPr>
          <w:rFonts w:cs="Calibri"/>
        </w:rPr>
        <w:t xml:space="preserve"> IM X 1 dose PLUS Azithromycin 1 gram PO X 1 dose</w:t>
      </w:r>
      <w:r w:rsidR="00CD09F0" w:rsidRPr="00BB36A0">
        <w:rPr>
          <w:rFonts w:cs="Calibri"/>
        </w:rPr>
        <w:t>.</w:t>
      </w:r>
      <w:r w:rsidRPr="00BB36A0">
        <w:rPr>
          <w:rFonts w:cs="Calibri"/>
        </w:rPr>
        <w:t xml:space="preserve"> </w:t>
      </w:r>
    </w:p>
    <w:p w14:paraId="4C145FE2" w14:textId="77777777" w:rsidR="00235CBF" w:rsidRPr="00501369" w:rsidRDefault="00235CBF" w:rsidP="00D4091F">
      <w:pPr>
        <w:pStyle w:val="ColorfulList-Accent11"/>
        <w:numPr>
          <w:ilvl w:val="0"/>
          <w:numId w:val="26"/>
        </w:numPr>
        <w:rPr>
          <w:rFonts w:cs="Calibri"/>
          <w:b/>
        </w:rPr>
      </w:pPr>
      <w:r w:rsidRPr="00501369">
        <w:rPr>
          <w:rFonts w:cs="Calibri"/>
        </w:rPr>
        <w:t>The patient should be counseled to abstain from sex for 7 days after their partner receives treatment.</w:t>
      </w:r>
    </w:p>
    <w:p w14:paraId="44AF5205" w14:textId="77777777" w:rsidR="00235CBF" w:rsidRPr="00501369" w:rsidRDefault="00235CBF" w:rsidP="00D4091F">
      <w:pPr>
        <w:pStyle w:val="ColorfulList-Accent11"/>
        <w:numPr>
          <w:ilvl w:val="0"/>
          <w:numId w:val="26"/>
        </w:numPr>
        <w:rPr>
          <w:rFonts w:cs="Calibri"/>
          <w:b/>
        </w:rPr>
      </w:pPr>
      <w:r w:rsidRPr="00501369">
        <w:rPr>
          <w:rFonts w:cs="Calibri"/>
        </w:rPr>
        <w:t xml:space="preserve">For heterosexual patients diagnosed with gonorrhea whose partners are </w:t>
      </w:r>
      <w:r w:rsidR="00CD09F0">
        <w:rPr>
          <w:rFonts w:cs="Calibri"/>
        </w:rPr>
        <w:t>unable or unwilling</w:t>
      </w:r>
      <w:r w:rsidRPr="00501369">
        <w:rPr>
          <w:rFonts w:cs="Calibri"/>
        </w:rPr>
        <w:t xml:space="preserve"> to present for testing and treatment, provide treatment to the patient to give to the partner(s) via </w:t>
      </w:r>
      <w:r w:rsidR="006D5A52">
        <w:rPr>
          <w:rFonts w:cs="Calibri"/>
        </w:rPr>
        <w:t xml:space="preserve">Patient Delivered Partner Therapy (PDPT) also called </w:t>
      </w:r>
      <w:r w:rsidRPr="00501369">
        <w:rPr>
          <w:rFonts w:cs="Calibri"/>
        </w:rPr>
        <w:t xml:space="preserve">expedited partner therapy (EPT). </w:t>
      </w:r>
    </w:p>
    <w:p w14:paraId="14EA5965" w14:textId="77777777" w:rsidR="00235CBF" w:rsidRPr="00501369" w:rsidRDefault="006D5A52" w:rsidP="00D4091F">
      <w:pPr>
        <w:pStyle w:val="ColorfulList-Accent11"/>
        <w:numPr>
          <w:ilvl w:val="0"/>
          <w:numId w:val="26"/>
        </w:numPr>
        <w:rPr>
          <w:rFonts w:cs="Calibri"/>
          <w:b/>
        </w:rPr>
      </w:pPr>
      <w:r>
        <w:rPr>
          <w:rFonts w:cs="Calibri"/>
        </w:rPr>
        <w:t xml:space="preserve">Patient Delivered Partner Therapy (PDPT) </w:t>
      </w:r>
      <w:r w:rsidR="00235CBF" w:rsidRPr="00501369">
        <w:rPr>
          <w:rStyle w:val="apple-style-span"/>
          <w:rFonts w:cs="Calibri"/>
          <w:color w:val="000000"/>
        </w:rPr>
        <w:t>)</w:t>
      </w:r>
      <w:r w:rsidR="001E3390">
        <w:rPr>
          <w:rStyle w:val="apple-style-span"/>
          <w:rFonts w:cs="Calibri"/>
          <w:color w:val="000000"/>
        </w:rPr>
        <w:t xml:space="preserve"> or Expedited Partner Therapy (EPT) </w:t>
      </w:r>
      <w:r w:rsidR="00235CBF" w:rsidRPr="00501369">
        <w:rPr>
          <w:rStyle w:val="apple-style-span"/>
          <w:rFonts w:cs="Calibri"/>
          <w:color w:val="000000"/>
        </w:rPr>
        <w:t xml:space="preserve"> is the clinical practice of treating the sex partners of patients diagnosed with chlamydia or gonorrhea by providing prescriptions or medications to the patient to take to his/her partner without the health care provider first examining the partner</w:t>
      </w:r>
      <w:r w:rsidR="00793BF2" w:rsidRPr="00501369">
        <w:rPr>
          <w:rStyle w:val="apple-style-span"/>
          <w:rFonts w:cs="Calibri"/>
          <w:color w:val="000000"/>
        </w:rPr>
        <w:t xml:space="preserve">. </w:t>
      </w:r>
      <w:r w:rsidR="00235CBF" w:rsidRPr="00501369">
        <w:rPr>
          <w:rStyle w:val="apple-style-span"/>
          <w:rFonts w:cs="Calibri"/>
          <w:color w:val="000000"/>
        </w:rPr>
        <w:t xml:space="preserve">This practice is also called </w:t>
      </w:r>
      <w:r w:rsidR="00235CBF" w:rsidRPr="00501369">
        <w:rPr>
          <w:rFonts w:cs="Calibri"/>
        </w:rPr>
        <w:t>Patient-Delivered Partner Therapy or PDPT.</w:t>
      </w:r>
    </w:p>
    <w:p w14:paraId="7D74276B" w14:textId="77777777" w:rsidR="00235CBF" w:rsidRPr="00501369" w:rsidRDefault="00235CBF">
      <w:pPr>
        <w:pStyle w:val="ColorfulList-Accent11"/>
        <w:numPr>
          <w:ilvl w:val="1"/>
          <w:numId w:val="26"/>
        </w:numPr>
        <w:rPr>
          <w:rFonts w:cs="Calibri"/>
          <w:b/>
        </w:rPr>
      </w:pPr>
      <w:r w:rsidRPr="00501369">
        <w:rPr>
          <w:rFonts w:cs="Calibri"/>
        </w:rPr>
        <w:lastRenderedPageBreak/>
        <w:t xml:space="preserve">Patients </w:t>
      </w:r>
      <w:r w:rsidR="00CD09F0">
        <w:rPr>
          <w:rFonts w:cs="Calibri"/>
        </w:rPr>
        <w:t xml:space="preserve">with gonorrhea </w:t>
      </w:r>
      <w:r w:rsidRPr="00501369">
        <w:rPr>
          <w:rFonts w:cs="Calibri"/>
        </w:rPr>
        <w:t xml:space="preserve">should be provided with the medication or a prescription(s) </w:t>
      </w:r>
      <w:r w:rsidR="00CD09F0">
        <w:rPr>
          <w:rFonts w:cs="Calibri"/>
        </w:rPr>
        <w:t>for</w:t>
      </w:r>
      <w:r w:rsidRPr="00501369">
        <w:rPr>
          <w:rFonts w:cs="Calibri"/>
        </w:rPr>
        <w:t xml:space="preserve"> cefixime (400mg to be taken orally for one dose) PLUS azithromycin (1 gram to be taken orally for one dose) to deliver to their partner(s).</w:t>
      </w:r>
      <w:r w:rsidR="00F63AF1">
        <w:fldChar w:fldCharType="begin"/>
      </w:r>
      <w:r w:rsidR="00F63AF1">
        <w:instrText xml:space="preserve"> NOTEREF _Ref286415124 \h  \* MERGEFORMAT </w:instrText>
      </w:r>
      <w:r w:rsidR="00F63AF1">
        <w:fldChar w:fldCharType="separate"/>
      </w:r>
      <w:r w:rsidR="007178D6">
        <w:t>‡</w:t>
      </w:r>
      <w:r w:rsidR="00F63AF1">
        <w:fldChar w:fldCharType="end"/>
      </w:r>
      <w:r w:rsidRPr="00501369">
        <w:rPr>
          <w:rFonts w:cs="Calibri"/>
        </w:rPr>
        <w:t xml:space="preserve">  </w:t>
      </w:r>
    </w:p>
    <w:p w14:paraId="6C1928C2" w14:textId="77777777" w:rsidR="00235CBF" w:rsidRPr="00501369" w:rsidRDefault="00235CBF">
      <w:pPr>
        <w:pStyle w:val="ColorfulList-Accent11"/>
        <w:numPr>
          <w:ilvl w:val="1"/>
          <w:numId w:val="26"/>
        </w:numPr>
        <w:rPr>
          <w:rFonts w:cs="Calibri"/>
          <w:b/>
        </w:rPr>
      </w:pPr>
      <w:r w:rsidRPr="00501369">
        <w:rPr>
          <w:rFonts w:cs="Calibri"/>
        </w:rPr>
        <w:t>Provide information sheets to the patient on PDPT to give to their partner.</w:t>
      </w:r>
    </w:p>
    <w:p w14:paraId="1C3D821B" w14:textId="77777777" w:rsidR="00235CBF" w:rsidRPr="00501369" w:rsidRDefault="00235CBF">
      <w:pPr>
        <w:pStyle w:val="ColorfulList-Accent11"/>
        <w:numPr>
          <w:ilvl w:val="1"/>
          <w:numId w:val="26"/>
        </w:numPr>
        <w:rPr>
          <w:rFonts w:cs="Calibri"/>
          <w:b/>
        </w:rPr>
      </w:pPr>
      <w:r w:rsidRPr="00501369">
        <w:rPr>
          <w:rFonts w:cs="Calibri"/>
        </w:rPr>
        <w:t>Document this activity in the medical record.</w:t>
      </w:r>
    </w:p>
    <w:p w14:paraId="7EB50160" w14:textId="77777777" w:rsidR="00235CBF" w:rsidRPr="00501369" w:rsidRDefault="00235CBF" w:rsidP="00D4091F">
      <w:pPr>
        <w:pStyle w:val="ColorfulList-Accent11"/>
        <w:numPr>
          <w:ilvl w:val="0"/>
          <w:numId w:val="26"/>
        </w:numPr>
        <w:rPr>
          <w:rFonts w:cs="Calibri"/>
          <w:b/>
        </w:rPr>
      </w:pPr>
      <w:r w:rsidRPr="00501369">
        <w:rPr>
          <w:rFonts w:cs="Calibri"/>
        </w:rPr>
        <w:t>Complete a required infectious disease reporting form and submit to the local health department</w:t>
      </w:r>
      <w:r w:rsidR="00AC5569" w:rsidRPr="00501369">
        <w:rPr>
          <w:rFonts w:cs="Calibri"/>
        </w:rPr>
        <w:t>.</w:t>
      </w:r>
    </w:p>
    <w:p w14:paraId="0102A93A" w14:textId="77777777" w:rsidR="00235CBF" w:rsidRPr="00501369" w:rsidRDefault="00235CBF" w:rsidP="00D4091F">
      <w:pPr>
        <w:pStyle w:val="ColorfulList-Accent11"/>
        <w:numPr>
          <w:ilvl w:val="0"/>
          <w:numId w:val="26"/>
        </w:numPr>
        <w:rPr>
          <w:rFonts w:cs="Calibri"/>
          <w:b/>
        </w:rPr>
      </w:pPr>
      <w:r w:rsidRPr="009031BC">
        <w:t xml:space="preserve">Notify the patient that they may be contacted by </w:t>
      </w:r>
      <w:r>
        <w:t xml:space="preserve">public health nursing and/or </w:t>
      </w:r>
      <w:r w:rsidRPr="009031BC">
        <w:t>health department staff performing case follow up and investigation.</w:t>
      </w:r>
    </w:p>
    <w:p w14:paraId="5E22D888" w14:textId="77777777" w:rsidR="00235CBF" w:rsidRPr="00501369" w:rsidRDefault="00235CBF" w:rsidP="00D4091F">
      <w:pPr>
        <w:pStyle w:val="ColorfulList-Accent11"/>
        <w:numPr>
          <w:ilvl w:val="0"/>
          <w:numId w:val="26"/>
        </w:numPr>
        <w:rPr>
          <w:rFonts w:cs="Calibri"/>
        </w:rPr>
      </w:pPr>
      <w:r w:rsidRPr="00501369">
        <w:rPr>
          <w:rFonts w:cs="Calibri"/>
        </w:rPr>
        <w:t>Refer to CDC treatment guidelines for additional information</w:t>
      </w:r>
      <w:r w:rsidR="00793BF2" w:rsidRPr="00501369">
        <w:rPr>
          <w:rFonts w:cs="Calibri"/>
        </w:rPr>
        <w:t xml:space="preserve">, </w:t>
      </w:r>
      <w:r w:rsidRPr="00501369">
        <w:rPr>
          <w:rFonts w:cs="Calibri"/>
        </w:rPr>
        <w:t>http://www.cdc.gov/std/treatment/</w:t>
      </w:r>
    </w:p>
    <w:p w14:paraId="79D9B7AA" w14:textId="77777777" w:rsidR="00235CBF" w:rsidRPr="009031BC" w:rsidRDefault="00235CBF" w:rsidP="00235CBF">
      <w:pPr>
        <w:pStyle w:val="Heading4"/>
        <w:rPr>
          <w:caps w:val="0"/>
        </w:rPr>
      </w:pPr>
      <w:r w:rsidRPr="009031BC">
        <w:rPr>
          <w:caps w:val="0"/>
        </w:rPr>
        <w:t xml:space="preserve">Presumptive treatment of patients with symptoms of chlamydia and/or gonorrhea                       </w:t>
      </w:r>
    </w:p>
    <w:p w14:paraId="3067ED65" w14:textId="77777777" w:rsidR="00235CBF" w:rsidRPr="009031BC" w:rsidRDefault="00235CBF" w:rsidP="00235CBF">
      <w:pPr>
        <w:pStyle w:val="ListParagraph"/>
        <w:numPr>
          <w:ilvl w:val="0"/>
          <w:numId w:val="2"/>
        </w:numPr>
        <w:rPr>
          <w:b/>
        </w:rPr>
      </w:pPr>
      <w:r w:rsidRPr="009031BC">
        <w:t>Examine the patient and obtain a sexual history</w:t>
      </w:r>
      <w:r>
        <w:t>.</w:t>
      </w:r>
      <w:r w:rsidRPr="009031BC">
        <w:rPr>
          <w:rStyle w:val="FootnoteReference"/>
        </w:rPr>
        <w:footnoteReference w:id="5"/>
      </w:r>
    </w:p>
    <w:p w14:paraId="1E0B0041" w14:textId="77777777" w:rsidR="00235CBF" w:rsidRPr="009031BC" w:rsidRDefault="00235CBF" w:rsidP="00235CBF">
      <w:pPr>
        <w:pStyle w:val="ListParagraph"/>
        <w:numPr>
          <w:ilvl w:val="0"/>
          <w:numId w:val="2"/>
        </w:numPr>
        <w:rPr>
          <w:b/>
        </w:rPr>
      </w:pPr>
      <w:r w:rsidRPr="009031BC">
        <w:t>Patients with symptoms consistent with chlamydia and/or gonorrhea should be questioned about medication allergies</w:t>
      </w:r>
      <w:r w:rsidR="00793BF2">
        <w:t xml:space="preserve">. </w:t>
      </w:r>
      <w:r w:rsidRPr="009031BC">
        <w:t>Document allergy history in the medical record</w:t>
      </w:r>
      <w:r w:rsidR="00793BF2">
        <w:t xml:space="preserve">. </w:t>
      </w:r>
    </w:p>
    <w:p w14:paraId="271578CF" w14:textId="16F8E21A" w:rsidR="00235CBF" w:rsidRPr="009031BC" w:rsidRDefault="00235CBF" w:rsidP="00235CBF">
      <w:pPr>
        <w:pStyle w:val="ListParagraph"/>
        <w:numPr>
          <w:ilvl w:val="0"/>
          <w:numId w:val="2"/>
        </w:numPr>
        <w:rPr>
          <w:b/>
        </w:rPr>
      </w:pPr>
      <w:r w:rsidRPr="009031BC">
        <w:t xml:space="preserve">Patients with symptoms consistent with chlamydia and/or gonorrhea </w:t>
      </w:r>
      <w:r w:rsidR="001B049F">
        <w:t xml:space="preserve">such as </w:t>
      </w:r>
      <w:r w:rsidR="00EA60DA">
        <w:t>cervici</w:t>
      </w:r>
      <w:r w:rsidR="001B049F">
        <w:t>tis or urethritis</w:t>
      </w:r>
      <w:r w:rsidR="00EA60DA">
        <w:t xml:space="preserve"> </w:t>
      </w:r>
      <w:r w:rsidRPr="009031BC">
        <w:t xml:space="preserve">should receive treatment with the medications below, even though results are unavailable: </w:t>
      </w:r>
    </w:p>
    <w:p w14:paraId="5DD8D777" w14:textId="77777777" w:rsidR="001B049F" w:rsidRPr="009031BC" w:rsidRDefault="001B049F" w:rsidP="001B049F">
      <w:pPr>
        <w:pStyle w:val="ListParagraph"/>
        <w:numPr>
          <w:ilvl w:val="1"/>
          <w:numId w:val="2"/>
        </w:numPr>
        <w:rPr>
          <w:b/>
        </w:rPr>
      </w:pPr>
      <w:r w:rsidRPr="009031BC">
        <w:t>Ceftriaxone 250mg IM X 1</w:t>
      </w:r>
    </w:p>
    <w:p w14:paraId="7DC863B4" w14:textId="77777777" w:rsidR="00235CBF" w:rsidRPr="009031BC" w:rsidRDefault="00235CBF" w:rsidP="00235CBF">
      <w:pPr>
        <w:pStyle w:val="ListParagraph"/>
        <w:numPr>
          <w:ilvl w:val="1"/>
          <w:numId w:val="2"/>
        </w:numPr>
        <w:rPr>
          <w:b/>
        </w:rPr>
      </w:pPr>
      <w:r w:rsidRPr="009031BC">
        <w:t>Azithromycin 1 gm PO x 1 PLUS</w:t>
      </w:r>
    </w:p>
    <w:p w14:paraId="779BADEE" w14:textId="77777777" w:rsidR="00235CBF" w:rsidRPr="009031BC" w:rsidRDefault="00235CBF" w:rsidP="00235CBF">
      <w:pPr>
        <w:pStyle w:val="ListParagraph"/>
        <w:numPr>
          <w:ilvl w:val="0"/>
          <w:numId w:val="2"/>
        </w:numPr>
        <w:rPr>
          <w:b/>
        </w:rPr>
      </w:pPr>
      <w:r w:rsidRPr="009031BC">
        <w:t>Collect uri</w:t>
      </w:r>
      <w:r w:rsidR="00B637D0">
        <w:t>ne specimen or vaginal/cervical</w:t>
      </w:r>
      <w:r w:rsidRPr="009031BC">
        <w:t xml:space="preserve"> swab and/or rectal swab </w:t>
      </w:r>
      <w:r w:rsidR="009E274B">
        <w:t>from the patients for chlamydia</w:t>
      </w:r>
      <w:r w:rsidRPr="009031BC">
        <w:t>/</w:t>
      </w:r>
      <w:r w:rsidR="009E274B">
        <w:t xml:space="preserve"> </w:t>
      </w:r>
      <w:r w:rsidRPr="009031BC">
        <w:t>gonorrhea testing depending on sites of sexual exposure.</w:t>
      </w:r>
    </w:p>
    <w:p w14:paraId="2A6C8A7C" w14:textId="77777777" w:rsidR="00235CBF" w:rsidRPr="009031BC" w:rsidRDefault="00235CBF" w:rsidP="00235CBF">
      <w:pPr>
        <w:pStyle w:val="ListParagraph"/>
        <w:numPr>
          <w:ilvl w:val="0"/>
          <w:numId w:val="2"/>
        </w:numPr>
        <w:rPr>
          <w:b/>
        </w:rPr>
      </w:pPr>
      <w:r w:rsidRPr="009031BC">
        <w:t>Collect pharyngeal swab from the pa</w:t>
      </w:r>
      <w:r>
        <w:t>tient</w:t>
      </w:r>
      <w:r w:rsidRPr="009031BC">
        <w:t xml:space="preserve"> for gonorrhea testing if oropharyngeal exposure is reported.</w:t>
      </w:r>
    </w:p>
    <w:p w14:paraId="210976D0" w14:textId="77777777" w:rsidR="00235CBF" w:rsidRPr="009031BC" w:rsidRDefault="00235CBF" w:rsidP="00235CBF">
      <w:pPr>
        <w:pStyle w:val="ListParagraph"/>
        <w:numPr>
          <w:ilvl w:val="0"/>
          <w:numId w:val="2"/>
        </w:numPr>
        <w:rPr>
          <w:b/>
        </w:rPr>
      </w:pPr>
      <w:r w:rsidRPr="009031BC">
        <w:t xml:space="preserve">Place order for chlamydia/gonorrhea screening test called the Nucleic Acid Amplification Test (NAAT). </w:t>
      </w:r>
    </w:p>
    <w:p w14:paraId="031FD325" w14:textId="77777777" w:rsidR="00235CBF" w:rsidRPr="009031BC" w:rsidRDefault="00235CBF" w:rsidP="00235CBF">
      <w:pPr>
        <w:pStyle w:val="ListParagraph"/>
        <w:numPr>
          <w:ilvl w:val="0"/>
          <w:numId w:val="2"/>
        </w:numPr>
        <w:rPr>
          <w:b/>
        </w:rPr>
      </w:pPr>
      <w:r w:rsidRPr="009031BC">
        <w:t xml:space="preserve">Collect a blood specimen for syphilis and HIV testing. </w:t>
      </w:r>
    </w:p>
    <w:p w14:paraId="76F3F427" w14:textId="77777777" w:rsidR="00235CBF" w:rsidRPr="009031BC" w:rsidRDefault="00235CBF" w:rsidP="00235CBF">
      <w:pPr>
        <w:pStyle w:val="ListParagraph"/>
        <w:numPr>
          <w:ilvl w:val="0"/>
          <w:numId w:val="2"/>
        </w:numPr>
        <w:rPr>
          <w:b/>
        </w:rPr>
      </w:pPr>
      <w:r w:rsidRPr="009031BC">
        <w:t>Place order for the syphilis screening test called the “RPR” and the HIV test. Evaluation for syphilis may vary from lab to lab</w:t>
      </w:r>
      <w:r w:rsidR="00793BF2">
        <w:t xml:space="preserve">. </w:t>
      </w:r>
      <w:r w:rsidRPr="009031BC">
        <w:t>Newer treponemal tests (EIA or IgG) reflex to RPR or VDRL for quantitative testing</w:t>
      </w:r>
      <w:r w:rsidR="00793BF2">
        <w:t xml:space="preserve">. </w:t>
      </w:r>
    </w:p>
    <w:p w14:paraId="07EA617A" w14:textId="77777777" w:rsidR="00235CBF" w:rsidRPr="009031BC" w:rsidRDefault="00235CBF" w:rsidP="00235CBF">
      <w:pPr>
        <w:pStyle w:val="ListParagraph"/>
        <w:numPr>
          <w:ilvl w:val="0"/>
          <w:numId w:val="2"/>
        </w:numPr>
        <w:rPr>
          <w:b/>
        </w:rPr>
      </w:pPr>
      <w:r w:rsidRPr="009031BC">
        <w:t>Document testing performed in patient’s medical record.</w:t>
      </w:r>
    </w:p>
    <w:p w14:paraId="45AA3FB0" w14:textId="77777777" w:rsidR="00235CBF" w:rsidRPr="009031BC" w:rsidRDefault="00235CBF" w:rsidP="00235CBF">
      <w:pPr>
        <w:pStyle w:val="ListParagraph"/>
        <w:numPr>
          <w:ilvl w:val="0"/>
          <w:numId w:val="2"/>
        </w:numPr>
        <w:ind w:right="-90"/>
        <w:rPr>
          <w:b/>
        </w:rPr>
      </w:pPr>
      <w:r w:rsidRPr="009031BC">
        <w:t>Ensure that correct locating or call-back information is available in the medical record for results reporting.</w:t>
      </w:r>
    </w:p>
    <w:p w14:paraId="2F5A2FE2" w14:textId="31E56044" w:rsidR="00235CBF" w:rsidRPr="009031BC" w:rsidRDefault="00235CBF" w:rsidP="00235CBF">
      <w:pPr>
        <w:pStyle w:val="ListParagraph"/>
        <w:numPr>
          <w:ilvl w:val="0"/>
          <w:numId w:val="2"/>
        </w:numPr>
        <w:rPr>
          <w:b/>
        </w:rPr>
      </w:pPr>
      <w:r w:rsidRPr="009031BC">
        <w:t xml:space="preserve">Offer condoms and information on </w:t>
      </w:r>
      <w:r w:rsidR="008444EF">
        <w:t>STI</w:t>
      </w:r>
      <w:r w:rsidRPr="009031BC">
        <w:t>s/HIV to the patient.</w:t>
      </w:r>
    </w:p>
    <w:p w14:paraId="31EBCEFD" w14:textId="77777777" w:rsidR="00235CBF" w:rsidRPr="009031BC" w:rsidRDefault="00235CBF" w:rsidP="00235CBF">
      <w:pPr>
        <w:pStyle w:val="ListParagraph"/>
        <w:numPr>
          <w:ilvl w:val="0"/>
          <w:numId w:val="2"/>
        </w:numPr>
        <w:rPr>
          <w:b/>
        </w:rPr>
      </w:pPr>
      <w:r w:rsidRPr="009031BC">
        <w:t>Encourage the patient to provide names of partners or to commit to notifying their partners of their exposure:</w:t>
      </w:r>
    </w:p>
    <w:p w14:paraId="3E708A3D" w14:textId="77777777" w:rsidR="00235CBF" w:rsidRPr="009031BC" w:rsidRDefault="00235CBF" w:rsidP="00235CBF">
      <w:pPr>
        <w:pStyle w:val="ListParagraph"/>
        <w:numPr>
          <w:ilvl w:val="1"/>
          <w:numId w:val="2"/>
        </w:numPr>
        <w:rPr>
          <w:b/>
        </w:rPr>
      </w:pPr>
      <w:r w:rsidRPr="009031BC">
        <w:t>Patients diagnosed with chlamydia whose partners are unlikely to present for testing and treatment should be provided with the medication or a prescription (s) of azithromycin (1 gram to be taken orally for one dose) to deliver to their partners</w:t>
      </w:r>
      <w:bookmarkStart w:id="23" w:name="_Ref273107978"/>
      <w:r w:rsidRPr="009031BC">
        <w:rPr>
          <w:rStyle w:val="FootnoteReference"/>
        </w:rPr>
        <w:footnoteReference w:id="6"/>
      </w:r>
      <w:bookmarkEnd w:id="23"/>
      <w:r w:rsidR="00793BF2">
        <w:t xml:space="preserve">. </w:t>
      </w:r>
      <w:r w:rsidRPr="009031BC">
        <w:t>(Patient-Delivered Partner Therapy or PDPT).</w:t>
      </w:r>
    </w:p>
    <w:p w14:paraId="7E742730" w14:textId="77777777" w:rsidR="00235CBF" w:rsidRPr="009A36AB" w:rsidRDefault="00235CBF" w:rsidP="00235CBF">
      <w:pPr>
        <w:pStyle w:val="ListParagraph"/>
        <w:numPr>
          <w:ilvl w:val="1"/>
          <w:numId w:val="2"/>
        </w:numPr>
        <w:rPr>
          <w:b/>
        </w:rPr>
      </w:pPr>
      <w:r w:rsidRPr="009A36AB">
        <w:t>Patients diagnosed with gonorrhea whose partners are unlikely to present for testing and treatment should be provided with the medication or a prescription (s) of cefixime (400 mg to be taken orally for one dose) PLUS azithromycin (1 gram to be taken orally for one dos</w:t>
      </w:r>
      <w:r w:rsidR="009E274B">
        <w:t>e) to deliver to their partners.</w:t>
      </w:r>
    </w:p>
    <w:p w14:paraId="49106542" w14:textId="77777777" w:rsidR="0097168A" w:rsidRPr="0097168A" w:rsidRDefault="00235CBF" w:rsidP="0097168A">
      <w:pPr>
        <w:pStyle w:val="ListParagraph"/>
        <w:numPr>
          <w:ilvl w:val="1"/>
          <w:numId w:val="2"/>
        </w:numPr>
        <w:rPr>
          <w:b/>
        </w:rPr>
      </w:pPr>
      <w:r w:rsidRPr="009A36AB">
        <w:lastRenderedPageBreak/>
        <w:t xml:space="preserve">Provide information </w:t>
      </w:r>
      <w:r>
        <w:t>sheets</w:t>
      </w:r>
      <w:r w:rsidRPr="009A36AB">
        <w:t xml:space="preserve"> to the patient on patient delivered partner therapy (PDPT) to give to their partner</w:t>
      </w:r>
      <w:r>
        <w:t>.</w:t>
      </w:r>
      <w:r w:rsidRPr="009A36AB">
        <w:rPr>
          <w:rStyle w:val="FootnoteReference"/>
        </w:rPr>
        <w:footnoteReference w:id="7"/>
      </w:r>
    </w:p>
    <w:p w14:paraId="15096288" w14:textId="77777777" w:rsidR="00235CBF" w:rsidRPr="0097168A" w:rsidRDefault="00235CBF" w:rsidP="00CC13A3">
      <w:pPr>
        <w:pStyle w:val="ListParagraph"/>
        <w:numPr>
          <w:ilvl w:val="1"/>
          <w:numId w:val="2"/>
        </w:numPr>
        <w:rPr>
          <w:b/>
        </w:rPr>
      </w:pPr>
      <w:r w:rsidRPr="00501369">
        <w:rPr>
          <w:rFonts w:cs="Calibri"/>
        </w:rPr>
        <w:t>Document this activity in the medical record.</w:t>
      </w:r>
    </w:p>
    <w:p w14:paraId="2415AECF" w14:textId="6C914083" w:rsidR="00235CBF" w:rsidRPr="009A36AB" w:rsidRDefault="00235CBF" w:rsidP="00235CBF">
      <w:pPr>
        <w:pStyle w:val="ListParagraph"/>
        <w:numPr>
          <w:ilvl w:val="0"/>
          <w:numId w:val="2"/>
        </w:numPr>
      </w:pPr>
      <w:r w:rsidRPr="009A36AB">
        <w:t xml:space="preserve">Notify the patient that they may be contacted by </w:t>
      </w:r>
      <w:r>
        <w:t xml:space="preserve">public health nursing and/or </w:t>
      </w:r>
      <w:r w:rsidRPr="009A36AB">
        <w:t>health department staff performing case follow up and investigation.</w:t>
      </w:r>
    </w:p>
    <w:p w14:paraId="6EE005E6" w14:textId="77777777" w:rsidR="00235CBF" w:rsidRPr="009A36AB" w:rsidRDefault="00235CBF" w:rsidP="00235CBF">
      <w:pPr>
        <w:pStyle w:val="ListParagraph"/>
        <w:numPr>
          <w:ilvl w:val="0"/>
          <w:numId w:val="2"/>
        </w:numPr>
      </w:pPr>
      <w:r w:rsidRPr="009A36AB">
        <w:t>Complete required infectious disease reporting form and submit to the local health department.</w:t>
      </w:r>
    </w:p>
    <w:p w14:paraId="234F4C6E" w14:textId="50367823" w:rsidR="00235CBF" w:rsidRDefault="00235CBF" w:rsidP="00235CBF">
      <w:pPr>
        <w:pStyle w:val="ListParagraph"/>
        <w:numPr>
          <w:ilvl w:val="0"/>
          <w:numId w:val="2"/>
        </w:numPr>
      </w:pPr>
      <w:r w:rsidRPr="009A36AB">
        <w:t>Refer to  CDC treatment guidelines for additional information</w:t>
      </w:r>
      <w:r w:rsidR="00C635D7">
        <w:t xml:space="preserve">, </w:t>
      </w:r>
      <w:r w:rsidRPr="002A2FC6">
        <w:t>http://www.cdc.gov/std/treatment/</w:t>
      </w:r>
    </w:p>
    <w:p w14:paraId="3433E5D0" w14:textId="77777777" w:rsidR="00235CBF" w:rsidRPr="00CC13A3" w:rsidRDefault="00235CBF" w:rsidP="00CC13A3">
      <w:pPr>
        <w:spacing w:before="0" w:after="0"/>
        <w:rPr>
          <w:sz w:val="2"/>
        </w:rPr>
      </w:pPr>
      <w:r>
        <w:br w:type="page"/>
      </w:r>
    </w:p>
    <w:p w14:paraId="46042BD6" w14:textId="77777777" w:rsidR="00D944BF" w:rsidRDefault="00235CBF" w:rsidP="00D944BF">
      <w:pPr>
        <w:pStyle w:val="Heading4"/>
        <w:rPr>
          <w:caps w:val="0"/>
        </w:rPr>
      </w:pPr>
      <w:r w:rsidRPr="009A36AB">
        <w:rPr>
          <w:caps w:val="0"/>
        </w:rPr>
        <w:lastRenderedPageBreak/>
        <w:t xml:space="preserve">Partners of cases of chlamydia or gonorrhea    </w:t>
      </w:r>
    </w:p>
    <w:p w14:paraId="29129154" w14:textId="77777777" w:rsidR="00235CBF" w:rsidRPr="00450626" w:rsidRDefault="004A7713" w:rsidP="00D944BF">
      <w:pPr>
        <w:pStyle w:val="Heading5"/>
      </w:pPr>
      <w:r w:rsidRPr="00450626">
        <w:rPr>
          <w:caps w:val="0"/>
        </w:rPr>
        <w:t>Management in the clinical setting</w:t>
      </w:r>
      <w:r w:rsidR="00235CBF" w:rsidRPr="00450626">
        <w:t xml:space="preserve">           </w:t>
      </w:r>
    </w:p>
    <w:p w14:paraId="485DFC29" w14:textId="77777777" w:rsidR="00235CBF" w:rsidRPr="009A36AB" w:rsidRDefault="00235CBF" w:rsidP="00235CBF">
      <w:pPr>
        <w:pStyle w:val="ListParagraph"/>
        <w:numPr>
          <w:ilvl w:val="0"/>
          <w:numId w:val="3"/>
        </w:numPr>
      </w:pPr>
      <w:r w:rsidRPr="009A36AB">
        <w:t>Obtain a sexual history</w:t>
      </w:r>
      <w:r>
        <w:t>.</w:t>
      </w:r>
      <w:r w:rsidRPr="009A36AB">
        <w:rPr>
          <w:rStyle w:val="FootnoteReference"/>
        </w:rPr>
        <w:footnoteReference w:id="8"/>
      </w:r>
    </w:p>
    <w:p w14:paraId="589F9705" w14:textId="77777777" w:rsidR="00235CBF" w:rsidRPr="009A36AB" w:rsidRDefault="00235CBF" w:rsidP="00235CBF">
      <w:pPr>
        <w:pStyle w:val="ListParagraph"/>
        <w:numPr>
          <w:ilvl w:val="0"/>
          <w:numId w:val="3"/>
        </w:numPr>
      </w:pPr>
      <w:r w:rsidRPr="009A36AB">
        <w:t>Partners of cases of chlamydia and/or gonorrhea should be questioned about medication allergies</w:t>
      </w:r>
      <w:r w:rsidR="00793BF2">
        <w:t xml:space="preserve">. </w:t>
      </w:r>
      <w:r w:rsidRPr="009A36AB">
        <w:t>Document allergy history in the medical record.</w:t>
      </w:r>
    </w:p>
    <w:p w14:paraId="7D718AC1" w14:textId="77777777" w:rsidR="00235CBF" w:rsidRPr="009A36AB" w:rsidRDefault="00235CBF" w:rsidP="00235CBF">
      <w:pPr>
        <w:pStyle w:val="ListParagraph"/>
        <w:numPr>
          <w:ilvl w:val="0"/>
          <w:numId w:val="3"/>
        </w:numPr>
      </w:pPr>
      <w:r w:rsidRPr="009A36AB">
        <w:t xml:space="preserve">Partners of cases of chlamydia and/or gonorrhea should receive presumptive treatment with the medications below, even though results are unavailable: </w:t>
      </w:r>
    </w:p>
    <w:p w14:paraId="07E51C8E" w14:textId="77777777" w:rsidR="00235CBF" w:rsidRDefault="00787389" w:rsidP="00235CBF">
      <w:pPr>
        <w:pStyle w:val="ListParagraph"/>
        <w:numPr>
          <w:ilvl w:val="1"/>
          <w:numId w:val="3"/>
        </w:numPr>
      </w:pPr>
      <w:r>
        <w:t xml:space="preserve">For partners of chlamydia cases: </w:t>
      </w:r>
      <w:r w:rsidR="00235CBF" w:rsidRPr="009A36AB">
        <w:t>Azithrom</w:t>
      </w:r>
      <w:r w:rsidR="00C07A45">
        <w:t>ycin 1 gram orally for one dose</w:t>
      </w:r>
    </w:p>
    <w:p w14:paraId="7B853299" w14:textId="4A52994A" w:rsidR="00D328CB" w:rsidRDefault="00787389" w:rsidP="00D328CB">
      <w:pPr>
        <w:pStyle w:val="ListParagraph"/>
        <w:numPr>
          <w:ilvl w:val="1"/>
          <w:numId w:val="3"/>
        </w:numPr>
      </w:pPr>
      <w:r>
        <w:t xml:space="preserve">For partners of gonorrhea cases: </w:t>
      </w:r>
      <w:r w:rsidR="001B049F">
        <w:t xml:space="preserve">Ceftriaxone </w:t>
      </w:r>
      <w:r w:rsidR="001B049F" w:rsidRPr="009A36AB">
        <w:t>250mg</w:t>
      </w:r>
      <w:r w:rsidR="001B049F">
        <w:t xml:space="preserve"> IM X 1 dose </w:t>
      </w:r>
      <w:r w:rsidR="001B049F">
        <w:rPr>
          <w:b/>
        </w:rPr>
        <w:t>AND</w:t>
      </w:r>
      <w:r w:rsidR="001B049F">
        <w:t xml:space="preserve">  a</w:t>
      </w:r>
      <w:r>
        <w:t xml:space="preserve">zithromycin 1 gram orally for </w:t>
      </w:r>
      <w:r w:rsidR="00F0353F">
        <w:t xml:space="preserve">one dose </w:t>
      </w:r>
    </w:p>
    <w:p w14:paraId="3FF30E92" w14:textId="77777777" w:rsidR="00235CBF" w:rsidRPr="009A36AB" w:rsidRDefault="00235CBF" w:rsidP="00235CBF">
      <w:pPr>
        <w:pStyle w:val="ListParagraph"/>
        <w:numPr>
          <w:ilvl w:val="0"/>
          <w:numId w:val="3"/>
        </w:numPr>
      </w:pPr>
      <w:r w:rsidRPr="009A36AB">
        <w:t xml:space="preserve">Collect urine specimen or vaginal/pharyngeal swab and/or rectal specimen from the partner for chlamydia /gonorrhea testing depending on sites of sexual exposure. </w:t>
      </w:r>
    </w:p>
    <w:p w14:paraId="6A82BB99" w14:textId="77777777" w:rsidR="00235CBF" w:rsidRPr="009A36AB" w:rsidRDefault="00235CBF" w:rsidP="00235CBF">
      <w:pPr>
        <w:pStyle w:val="ListParagraph"/>
        <w:numPr>
          <w:ilvl w:val="0"/>
          <w:numId w:val="3"/>
        </w:numPr>
      </w:pPr>
      <w:r w:rsidRPr="009A36AB">
        <w:t>Place order for chlamydia/gonorrhea screening test called the Nucleic Acid Amplification Test</w:t>
      </w:r>
      <w:r w:rsidR="00C07A45">
        <w:t xml:space="preserve"> (NAAT)</w:t>
      </w:r>
      <w:r w:rsidRPr="009A36AB">
        <w:t xml:space="preserve">. </w:t>
      </w:r>
    </w:p>
    <w:p w14:paraId="3463BE24" w14:textId="77777777" w:rsidR="00235CBF" w:rsidRPr="009A36AB" w:rsidRDefault="00235CBF" w:rsidP="00235CBF">
      <w:pPr>
        <w:pStyle w:val="ListParagraph"/>
        <w:numPr>
          <w:ilvl w:val="0"/>
          <w:numId w:val="3"/>
        </w:numPr>
      </w:pPr>
      <w:r w:rsidRPr="009A36AB">
        <w:t>Collect a blood specimen for syphilis and HIV testing.</w:t>
      </w:r>
    </w:p>
    <w:p w14:paraId="71823195" w14:textId="77777777" w:rsidR="00235CBF" w:rsidRPr="009A36AB" w:rsidRDefault="00235CBF" w:rsidP="00235CBF">
      <w:pPr>
        <w:pStyle w:val="ListParagraph"/>
        <w:numPr>
          <w:ilvl w:val="0"/>
          <w:numId w:val="3"/>
        </w:numPr>
      </w:pPr>
      <w:r w:rsidRPr="009A36AB">
        <w:t>Place order for the syphilis screening test called the “RPR” and the HIV test. Evaluation for syphilis may vary from lab to lab</w:t>
      </w:r>
      <w:r w:rsidR="00793BF2">
        <w:t xml:space="preserve">. </w:t>
      </w:r>
      <w:r w:rsidRPr="009A36AB">
        <w:t>Newer treponemal tests (EIA or IgG) reflex to RPR or VDRL for quantitative testing</w:t>
      </w:r>
      <w:r w:rsidR="00793BF2">
        <w:t xml:space="preserve">. </w:t>
      </w:r>
    </w:p>
    <w:p w14:paraId="2AB51E69" w14:textId="77777777" w:rsidR="00235CBF" w:rsidRPr="009A36AB" w:rsidRDefault="00235CBF" w:rsidP="00235CBF">
      <w:pPr>
        <w:pStyle w:val="ListParagraph"/>
        <w:numPr>
          <w:ilvl w:val="0"/>
          <w:numId w:val="3"/>
        </w:numPr>
      </w:pPr>
      <w:r w:rsidRPr="009A36AB">
        <w:t>Document testing performed in p</w:t>
      </w:r>
      <w:r>
        <w:t>artner</w:t>
      </w:r>
      <w:r w:rsidRPr="009A36AB">
        <w:t>’s medical record.</w:t>
      </w:r>
    </w:p>
    <w:p w14:paraId="015C7099" w14:textId="77777777" w:rsidR="00235CBF" w:rsidRPr="009A36AB" w:rsidRDefault="00235CBF" w:rsidP="00235CBF">
      <w:pPr>
        <w:pStyle w:val="ListParagraph"/>
        <w:numPr>
          <w:ilvl w:val="0"/>
          <w:numId w:val="3"/>
        </w:numPr>
      </w:pPr>
      <w:r w:rsidRPr="009A36AB">
        <w:t>Ensure that correct locating or call-back information is available in the medical record for results reporting.</w:t>
      </w:r>
    </w:p>
    <w:p w14:paraId="525857E0" w14:textId="5DCF856C" w:rsidR="00235CBF" w:rsidRPr="009A36AB" w:rsidRDefault="00235CBF" w:rsidP="00235CBF">
      <w:pPr>
        <w:pStyle w:val="ListParagraph"/>
        <w:numPr>
          <w:ilvl w:val="0"/>
          <w:numId w:val="3"/>
        </w:numPr>
      </w:pPr>
      <w:r w:rsidRPr="009A36AB">
        <w:t xml:space="preserve">Offer condoms and information on </w:t>
      </w:r>
      <w:r w:rsidR="008444EF">
        <w:t>STI</w:t>
      </w:r>
      <w:r w:rsidRPr="009A36AB">
        <w:t>s/HIV to the pa</w:t>
      </w:r>
      <w:r>
        <w:t>rtner</w:t>
      </w:r>
      <w:r w:rsidRPr="009A36AB">
        <w:t>.</w:t>
      </w:r>
    </w:p>
    <w:p w14:paraId="2230125B" w14:textId="77777777" w:rsidR="002938E8" w:rsidRDefault="00235CBF" w:rsidP="00235CBF">
      <w:pPr>
        <w:pStyle w:val="ListParagraph"/>
        <w:numPr>
          <w:ilvl w:val="0"/>
          <w:numId w:val="3"/>
        </w:numPr>
      </w:pPr>
      <w:r w:rsidRPr="009A36AB">
        <w:t xml:space="preserve">Notify the partner that they may be contacted by </w:t>
      </w:r>
      <w:r>
        <w:t xml:space="preserve">public health nursing and/or </w:t>
      </w:r>
      <w:r w:rsidRPr="009A36AB">
        <w:t>health department staff performing case follow up and investigation</w:t>
      </w:r>
      <w:r w:rsidR="002938E8">
        <w:t>.</w:t>
      </w:r>
    </w:p>
    <w:p w14:paraId="293CF42B" w14:textId="77777777" w:rsidR="006F7F09" w:rsidRPr="004A7713" w:rsidRDefault="004A7713" w:rsidP="004A7713">
      <w:pPr>
        <w:pStyle w:val="Heading5"/>
      </w:pPr>
      <w:r w:rsidRPr="004A7713">
        <w:rPr>
          <w:caps w:val="0"/>
        </w:rPr>
        <w:t>Patient delivered partner therapy</w:t>
      </w:r>
    </w:p>
    <w:p w14:paraId="226FD78F" w14:textId="77777777" w:rsidR="00D328CB" w:rsidRPr="00D211C3" w:rsidRDefault="00D328CB" w:rsidP="00D211C3">
      <w:pPr>
        <w:pStyle w:val="ColorfulList-Accent11"/>
        <w:numPr>
          <w:ilvl w:val="0"/>
          <w:numId w:val="28"/>
        </w:numPr>
        <w:rPr>
          <w:rFonts w:cs="Calibri"/>
        </w:rPr>
      </w:pPr>
      <w:r w:rsidRPr="00D211C3">
        <w:t>For Partners of heterosexual chlamydia and gonorrhea cases that</w:t>
      </w:r>
      <w:r w:rsidR="00D211C3">
        <w:t xml:space="preserve"> </w:t>
      </w:r>
      <w:r w:rsidRPr="00D211C3">
        <w:rPr>
          <w:rFonts w:cs="Calibri"/>
        </w:rPr>
        <w:t xml:space="preserve">are unable or unwilling to present for testing and treatment, provide treatment to the patient to give to the partner(s) via Patient Delivered Partner Therapy (PDPT) also called expedited partner therapy (EPT). </w:t>
      </w:r>
    </w:p>
    <w:p w14:paraId="37AD5CCB" w14:textId="77777777" w:rsidR="00D328CB" w:rsidRPr="00D211C3" w:rsidRDefault="00D328CB" w:rsidP="00D211C3">
      <w:pPr>
        <w:pStyle w:val="ColorfulList-Accent11"/>
        <w:numPr>
          <w:ilvl w:val="0"/>
          <w:numId w:val="30"/>
        </w:numPr>
        <w:rPr>
          <w:rFonts w:cs="Calibri"/>
        </w:rPr>
      </w:pPr>
      <w:r w:rsidRPr="00D211C3">
        <w:rPr>
          <w:rFonts w:cs="Calibri"/>
        </w:rPr>
        <w:t xml:space="preserve">Patient Delivered Partner Therapy (PDPT) </w:t>
      </w:r>
      <w:r w:rsidRPr="00D211C3">
        <w:rPr>
          <w:rStyle w:val="apple-style-span"/>
          <w:rFonts w:cs="Calibri"/>
          <w:color w:val="000000"/>
        </w:rPr>
        <w:t xml:space="preserve">) or Expedited Partner Therapy (EPT)  is the clinical practice of treating the sex partners of patients diagnosed with chlamydia or gonorrhea by providing prescriptions or medications to the patient to take to his/her partner without the health care provider first examining the partner. This practice is also called </w:t>
      </w:r>
      <w:r w:rsidRPr="00D211C3">
        <w:rPr>
          <w:rFonts w:cs="Calibri"/>
        </w:rPr>
        <w:t>Patient-Delivered Partner Therapy or PDPT.</w:t>
      </w:r>
    </w:p>
    <w:p w14:paraId="10CDBB67" w14:textId="77777777" w:rsidR="00D328CB" w:rsidRPr="00D211C3" w:rsidRDefault="00D328CB" w:rsidP="00D211C3">
      <w:pPr>
        <w:pStyle w:val="ColorfulList-Accent11"/>
        <w:numPr>
          <w:ilvl w:val="0"/>
          <w:numId w:val="30"/>
        </w:numPr>
        <w:ind w:right="-360"/>
        <w:rPr>
          <w:rFonts w:cs="Calibri"/>
        </w:rPr>
      </w:pPr>
      <w:r w:rsidRPr="00D211C3">
        <w:rPr>
          <w:rFonts w:cs="Calibri"/>
        </w:rPr>
        <w:t>Patients with chlamydia should be provided with the medication or a prescription(s) for azithromycin (1 gram to be taken orally for one dose) to deliver to their partner(s).</w:t>
      </w:r>
      <w:r w:rsidRPr="00D211C3">
        <w:rPr>
          <w:rStyle w:val="FootnoteReference"/>
          <w:rFonts w:cs="Calibri"/>
        </w:rPr>
        <w:footnoteReference w:id="9"/>
      </w:r>
      <w:r w:rsidRPr="00D211C3">
        <w:rPr>
          <w:rFonts w:cs="Calibri"/>
        </w:rPr>
        <w:t xml:space="preserve">  (Patient-Delivered Partner Therapy or PDPT).</w:t>
      </w:r>
    </w:p>
    <w:p w14:paraId="3F9B2839" w14:textId="77777777" w:rsidR="00D328CB" w:rsidRPr="00D211C3" w:rsidRDefault="00D328CB" w:rsidP="00D211C3">
      <w:pPr>
        <w:pStyle w:val="ColorfulList-Accent11"/>
        <w:numPr>
          <w:ilvl w:val="0"/>
          <w:numId w:val="30"/>
        </w:numPr>
        <w:rPr>
          <w:rFonts w:cs="Calibri"/>
        </w:rPr>
      </w:pPr>
      <w:r w:rsidRPr="00D211C3">
        <w:rPr>
          <w:rFonts w:cs="Calibri"/>
        </w:rPr>
        <w:t xml:space="preserve">Patients with gonorrhea should be provided with the medication or a prescription(s) for </w:t>
      </w:r>
      <w:r w:rsidR="00143051">
        <w:rPr>
          <w:rFonts w:cs="Calibri"/>
        </w:rPr>
        <w:t>c</w:t>
      </w:r>
      <w:r w:rsidRPr="00D211C3">
        <w:rPr>
          <w:rFonts w:cs="Calibri"/>
        </w:rPr>
        <w:t>efixime (400mg to be taken orally for one dose) PLUS azithromycin (1 gram to be taken orally for one dose) to deliver to their partner(s).</w:t>
      </w:r>
      <w:r w:rsidR="00450626" w:rsidRPr="00DF13BE">
        <w:rPr>
          <w:rStyle w:val="FootnoteReference"/>
          <w:rFonts w:cs="Calibri"/>
        </w:rPr>
        <w:footnoteReference w:id="10"/>
      </w:r>
      <w:r w:rsidRPr="00D211C3">
        <w:rPr>
          <w:rFonts w:cs="Calibri"/>
        </w:rPr>
        <w:t xml:space="preserve">  </w:t>
      </w:r>
    </w:p>
    <w:p w14:paraId="3E62E953" w14:textId="77777777" w:rsidR="00D328CB" w:rsidRPr="00501369" w:rsidRDefault="00D328CB" w:rsidP="00D211C3">
      <w:pPr>
        <w:pStyle w:val="ColorfulList-Accent11"/>
        <w:numPr>
          <w:ilvl w:val="0"/>
          <w:numId w:val="30"/>
        </w:numPr>
        <w:rPr>
          <w:rFonts w:cs="Calibri"/>
          <w:b/>
        </w:rPr>
      </w:pPr>
      <w:r w:rsidRPr="00D211C3">
        <w:rPr>
          <w:rFonts w:cs="Calibri"/>
        </w:rPr>
        <w:lastRenderedPageBreak/>
        <w:t>Provide</w:t>
      </w:r>
      <w:r w:rsidRPr="00501369">
        <w:rPr>
          <w:rFonts w:cs="Calibri"/>
        </w:rPr>
        <w:t xml:space="preserve"> information sheets to the patient on PDPT to give to their partner.</w:t>
      </w:r>
    </w:p>
    <w:p w14:paraId="739DEE17" w14:textId="77777777" w:rsidR="00D328CB" w:rsidRPr="00501369" w:rsidRDefault="00D328CB" w:rsidP="00D211C3">
      <w:pPr>
        <w:pStyle w:val="ColorfulList-Accent11"/>
        <w:numPr>
          <w:ilvl w:val="0"/>
          <w:numId w:val="30"/>
        </w:numPr>
        <w:rPr>
          <w:rFonts w:cs="Calibri"/>
          <w:b/>
        </w:rPr>
      </w:pPr>
      <w:r w:rsidRPr="00501369">
        <w:rPr>
          <w:rFonts w:cs="Calibri"/>
        </w:rPr>
        <w:t>Document this activity in the medical record.</w:t>
      </w:r>
    </w:p>
    <w:p w14:paraId="0CC3D980" w14:textId="77777777" w:rsidR="00D328CB" w:rsidRPr="009A36AB" w:rsidRDefault="00D328CB" w:rsidP="00D211C3">
      <w:pPr>
        <w:pStyle w:val="ListParagraph"/>
        <w:ind w:left="1440"/>
      </w:pPr>
    </w:p>
    <w:p w14:paraId="507BC1C4" w14:textId="77777777" w:rsidR="00235CBF" w:rsidRPr="00CC13A3" w:rsidRDefault="00235CBF" w:rsidP="00CC13A3">
      <w:pPr>
        <w:spacing w:before="0" w:after="0"/>
        <w:rPr>
          <w:color w:val="243F60"/>
          <w:spacing w:val="15"/>
          <w:sz w:val="2"/>
        </w:rPr>
      </w:pPr>
      <w:bookmarkStart w:id="24" w:name="_Toc270281304"/>
      <w:r w:rsidRPr="00704594">
        <w:rPr>
          <w:caps/>
          <w:sz w:val="24"/>
          <w:szCs w:val="24"/>
        </w:rPr>
        <w:br w:type="page"/>
      </w:r>
    </w:p>
    <w:p w14:paraId="36C553DF" w14:textId="77777777" w:rsidR="00235CBF" w:rsidRPr="009A36AB" w:rsidRDefault="00235CBF" w:rsidP="00CC13A3">
      <w:pPr>
        <w:pStyle w:val="Heading3"/>
        <w:spacing w:before="0"/>
        <w:rPr>
          <w:caps w:val="0"/>
        </w:rPr>
      </w:pPr>
      <w:r w:rsidRPr="009A36AB">
        <w:rPr>
          <w:caps w:val="0"/>
        </w:rPr>
        <w:lastRenderedPageBreak/>
        <w:t>SYPHILIS</w:t>
      </w:r>
      <w:bookmarkEnd w:id="24"/>
      <w:r w:rsidRPr="009A36AB">
        <w:rPr>
          <w:caps w:val="0"/>
        </w:rPr>
        <w:t xml:space="preserve"> </w:t>
      </w:r>
    </w:p>
    <w:p w14:paraId="4B2F596B" w14:textId="7D3E5C65" w:rsidR="00235CBF" w:rsidRPr="009A36AB" w:rsidRDefault="00235CBF" w:rsidP="00235CBF">
      <w:pPr>
        <w:pStyle w:val="Heading4"/>
        <w:rPr>
          <w:caps w:val="0"/>
        </w:rPr>
      </w:pPr>
      <w:r w:rsidRPr="009A36AB">
        <w:rPr>
          <w:caps w:val="0"/>
        </w:rPr>
        <w:t xml:space="preserve">Presumptive treatment </w:t>
      </w:r>
      <w:r w:rsidR="001B049F">
        <w:rPr>
          <w:caps w:val="0"/>
        </w:rPr>
        <w:t>for syphilis</w:t>
      </w:r>
    </w:p>
    <w:p w14:paraId="72863BAE" w14:textId="77777777" w:rsidR="00235CBF" w:rsidRPr="009A36AB" w:rsidRDefault="00235CBF" w:rsidP="00235CBF">
      <w:pPr>
        <w:pStyle w:val="ListParagraph"/>
        <w:numPr>
          <w:ilvl w:val="0"/>
          <w:numId w:val="4"/>
        </w:numPr>
      </w:pPr>
      <w:r w:rsidRPr="009A36AB">
        <w:t xml:space="preserve">Examine and document the location and characteristics of the lesion(s). </w:t>
      </w:r>
    </w:p>
    <w:p w14:paraId="22AC6BF0" w14:textId="77777777" w:rsidR="00235CBF" w:rsidRPr="009A36AB" w:rsidRDefault="00235CBF" w:rsidP="00235CBF">
      <w:pPr>
        <w:pStyle w:val="ListParagraph"/>
        <w:numPr>
          <w:ilvl w:val="0"/>
          <w:numId w:val="4"/>
        </w:numPr>
      </w:pPr>
      <w:r w:rsidRPr="009A36AB">
        <w:t>Collect a sexual history</w:t>
      </w:r>
      <w:bookmarkStart w:id="25" w:name="_Ref273430729"/>
      <w:r>
        <w:t>.</w:t>
      </w:r>
      <w:bookmarkStart w:id="26" w:name="_Ref287614007"/>
      <w:r w:rsidRPr="009A36AB">
        <w:rPr>
          <w:rStyle w:val="FootnoteReference"/>
        </w:rPr>
        <w:footnoteReference w:id="11"/>
      </w:r>
      <w:bookmarkEnd w:id="25"/>
      <w:bookmarkEnd w:id="26"/>
    </w:p>
    <w:p w14:paraId="4BB5950D" w14:textId="77777777" w:rsidR="00235CBF" w:rsidRPr="009A36AB" w:rsidRDefault="00235CBF" w:rsidP="00235CBF">
      <w:pPr>
        <w:pStyle w:val="ListParagraph"/>
        <w:numPr>
          <w:ilvl w:val="0"/>
          <w:numId w:val="4"/>
        </w:numPr>
      </w:pPr>
      <w:r w:rsidRPr="009A36AB">
        <w:t>Patients with genital lesions consistent with syphilis should be questioned about penicillin allergy</w:t>
      </w:r>
      <w:r w:rsidR="00793BF2">
        <w:t xml:space="preserve">. </w:t>
      </w:r>
      <w:r w:rsidRPr="009A36AB">
        <w:t xml:space="preserve">Document allergy history in the medical record. </w:t>
      </w:r>
    </w:p>
    <w:p w14:paraId="1023FCC6" w14:textId="3B7BACBC" w:rsidR="00235CBF" w:rsidRPr="009A36AB" w:rsidRDefault="00235CBF" w:rsidP="00235CBF">
      <w:pPr>
        <w:pStyle w:val="ListParagraph"/>
        <w:numPr>
          <w:ilvl w:val="0"/>
          <w:numId w:val="4"/>
        </w:numPr>
      </w:pPr>
      <w:r w:rsidRPr="009A36AB">
        <w:t xml:space="preserve">Non-penicillin allergic patients with </w:t>
      </w:r>
      <w:r w:rsidR="00F5519D">
        <w:t xml:space="preserve">suspected </w:t>
      </w:r>
      <w:r w:rsidRPr="009A36AB">
        <w:t xml:space="preserve">syphilis should receive treatment with:  </w:t>
      </w:r>
      <w:r w:rsidRPr="009A36AB">
        <w:rPr>
          <w:b/>
        </w:rPr>
        <w:t>2.4 MU Benzathine penicillin G (L-A) IM</w:t>
      </w:r>
      <w:r w:rsidR="002A2FC6">
        <w:t>, even though</w:t>
      </w:r>
      <w:r w:rsidRPr="009A36AB">
        <w:t xml:space="preserve"> laboratory results have not been received. Do NOT use other penicillin formulations (e.g. Bicillin C-R).</w:t>
      </w:r>
      <w:r w:rsidR="00396B52">
        <w:t xml:space="preserve"> Coordinate care of </w:t>
      </w:r>
      <w:r w:rsidR="009E0E7B">
        <w:t xml:space="preserve">all </w:t>
      </w:r>
      <w:r w:rsidR="00396B52">
        <w:t>pregnant patients with prenatal care provider.</w:t>
      </w:r>
    </w:p>
    <w:p w14:paraId="4FA504BB" w14:textId="0CCA80C7" w:rsidR="00235CBF" w:rsidRPr="009A36AB" w:rsidRDefault="00235CBF" w:rsidP="00235CBF">
      <w:pPr>
        <w:pStyle w:val="ListParagraph"/>
        <w:numPr>
          <w:ilvl w:val="0"/>
          <w:numId w:val="4"/>
        </w:numPr>
      </w:pPr>
      <w:r w:rsidRPr="009A36AB">
        <w:t>For pregnant patients that are allergic to penicillin,</w:t>
      </w:r>
      <w:r w:rsidR="00F5519D" w:rsidRPr="00F5519D">
        <w:t xml:space="preserve"> </w:t>
      </w:r>
      <w:r w:rsidR="00F5519D">
        <w:t>consultation with an infectious diseases provider or allergist to document true allergy to penicillin</w:t>
      </w:r>
      <w:r w:rsidR="000828F6">
        <w:t xml:space="preserve"> is needed</w:t>
      </w:r>
      <w:r w:rsidR="00F5519D">
        <w:t xml:space="preserve">. </w:t>
      </w:r>
      <w:r w:rsidR="00333A48">
        <w:t>T</w:t>
      </w:r>
      <w:r w:rsidR="0078092C">
        <w:t>he penicillin allergic patient</w:t>
      </w:r>
      <w:r w:rsidR="00F5519D">
        <w:t xml:space="preserve"> will need </w:t>
      </w:r>
      <w:r w:rsidR="000828F6">
        <w:t>penicillin</w:t>
      </w:r>
      <w:r w:rsidR="00F5519D">
        <w:t xml:space="preserve"> </w:t>
      </w:r>
      <w:del w:id="27" w:author="Apostolou, Andria (IHS/HQ) [C]" w:date="2016-02-29T11:30:00Z">
        <w:r w:rsidR="00F5519D" w:rsidDel="0045598C">
          <w:delText>densensitization</w:delText>
        </w:r>
      </w:del>
      <w:ins w:id="28" w:author="Apostolou, Andria (IHS/HQ) [C]" w:date="2016-02-29T11:30:00Z">
        <w:r w:rsidR="0045598C">
          <w:t>desensitization</w:t>
        </w:r>
      </w:ins>
      <w:r w:rsidR="00F5519D">
        <w:t xml:space="preserve"> in consultation with a specialist.  </w:t>
      </w:r>
      <w:r w:rsidR="00C26696">
        <w:t xml:space="preserve">Coordinate care with prenatal care provider. </w:t>
      </w:r>
    </w:p>
    <w:p w14:paraId="08B35ABF" w14:textId="0CB26916" w:rsidR="00235CBF" w:rsidRPr="009A36AB" w:rsidRDefault="00235CBF" w:rsidP="00235CBF">
      <w:pPr>
        <w:pStyle w:val="ListParagraph"/>
        <w:numPr>
          <w:ilvl w:val="0"/>
          <w:numId w:val="4"/>
        </w:numPr>
      </w:pPr>
      <w:r w:rsidRPr="009A36AB">
        <w:t xml:space="preserve">Alternative (second line) therapy for non-pregnant, penicillin-allergic patients </w:t>
      </w:r>
      <w:r w:rsidR="00880D02">
        <w:t>suspected of having early syphilis (primary, secondary, or early latent</w:t>
      </w:r>
      <w:r w:rsidR="0078092C">
        <w:t xml:space="preserve"> stage</w:t>
      </w:r>
      <w:r w:rsidR="00880D02">
        <w:t xml:space="preserve">) </w:t>
      </w:r>
      <w:r w:rsidRPr="009A36AB">
        <w:t>includes doxycycline (100 mg po BID x 2 weeks), tetracycline (500 mg po QID x 2 wee</w:t>
      </w:r>
      <w:r w:rsidR="00152B4E">
        <w:t>k</w:t>
      </w:r>
      <w:r w:rsidRPr="009A36AB">
        <w:t>s), or ceftriaxone (1 g IV or IM daily x 10-14 days).</w:t>
      </w:r>
    </w:p>
    <w:p w14:paraId="63ACF893" w14:textId="77777777" w:rsidR="00235CBF" w:rsidRPr="009A36AB" w:rsidRDefault="00235CBF" w:rsidP="00235CBF">
      <w:pPr>
        <w:pStyle w:val="ListParagraph"/>
        <w:numPr>
          <w:ilvl w:val="0"/>
          <w:numId w:val="4"/>
        </w:numPr>
      </w:pPr>
      <w:r w:rsidRPr="009A36AB">
        <w:t xml:space="preserve">Collect a blood specimen for syphilis and HIV testing. </w:t>
      </w:r>
    </w:p>
    <w:p w14:paraId="7DC8F92A" w14:textId="64022132" w:rsidR="00235CBF" w:rsidRPr="009A36AB" w:rsidRDefault="00235CBF" w:rsidP="00235CBF">
      <w:pPr>
        <w:pStyle w:val="ListParagraph"/>
        <w:numPr>
          <w:ilvl w:val="0"/>
          <w:numId w:val="4"/>
        </w:numPr>
      </w:pPr>
      <w:r w:rsidRPr="009A36AB">
        <w:t>Place order for the syphilis screening test called the “RPR” and the HIV</w:t>
      </w:r>
      <w:r w:rsidR="0074727D">
        <w:t xml:space="preserve"> test</w:t>
      </w:r>
      <w:r w:rsidRPr="009A36AB">
        <w:t>. Evaluation for syphilis may vary from lab to lab</w:t>
      </w:r>
      <w:r w:rsidR="00793BF2">
        <w:t xml:space="preserve">. </w:t>
      </w:r>
      <w:r w:rsidRPr="009A36AB">
        <w:t>Newer treponemal tests (EIA or IgG) reflex to RPR or VDRL for quantitative testing</w:t>
      </w:r>
      <w:r w:rsidR="00793BF2">
        <w:t xml:space="preserve">. </w:t>
      </w:r>
      <w:r w:rsidRPr="009A36AB">
        <w:t xml:space="preserve"> </w:t>
      </w:r>
    </w:p>
    <w:p w14:paraId="220BB154" w14:textId="77777777" w:rsidR="00235CBF" w:rsidRPr="009A36AB" w:rsidRDefault="00235CBF" w:rsidP="00235CBF">
      <w:pPr>
        <w:pStyle w:val="ListParagraph"/>
        <w:numPr>
          <w:ilvl w:val="0"/>
          <w:numId w:val="4"/>
        </w:numPr>
      </w:pPr>
      <w:r w:rsidRPr="009A36AB">
        <w:t>Collect urine specimen or vaginal/penile swab and/or rectal swab from the pa</w:t>
      </w:r>
      <w:r w:rsidR="002A2FC6">
        <w:t>tient</w:t>
      </w:r>
      <w:r w:rsidRPr="009A36AB">
        <w:t xml:space="preserve"> for chlamydia/gonorrhea testing depending on sites of sexual exposure.</w:t>
      </w:r>
    </w:p>
    <w:p w14:paraId="359E9ABD" w14:textId="77777777" w:rsidR="00235CBF" w:rsidRPr="009A36AB" w:rsidRDefault="00235CBF" w:rsidP="00235CBF">
      <w:pPr>
        <w:pStyle w:val="ListParagraph"/>
        <w:numPr>
          <w:ilvl w:val="0"/>
          <w:numId w:val="4"/>
        </w:numPr>
      </w:pPr>
      <w:r w:rsidRPr="009A36AB">
        <w:t>Place order for chlamydia/gonorrhea screening test called the Nucleic Acid Amplification Test (NAAT).</w:t>
      </w:r>
    </w:p>
    <w:p w14:paraId="20A3197B" w14:textId="77777777" w:rsidR="00235CBF" w:rsidRPr="009A36AB" w:rsidRDefault="00235CBF" w:rsidP="00235CBF">
      <w:pPr>
        <w:pStyle w:val="ListParagraph"/>
        <w:numPr>
          <w:ilvl w:val="0"/>
          <w:numId w:val="4"/>
        </w:numPr>
      </w:pPr>
      <w:r w:rsidRPr="009A36AB">
        <w:t>Document testing performed in patient’s medical record.</w:t>
      </w:r>
    </w:p>
    <w:p w14:paraId="2C154ED7" w14:textId="77777777" w:rsidR="00235CBF" w:rsidRPr="009A36AB" w:rsidRDefault="00235CBF" w:rsidP="00235CBF">
      <w:pPr>
        <w:pStyle w:val="ListParagraph"/>
        <w:numPr>
          <w:ilvl w:val="0"/>
          <w:numId w:val="4"/>
        </w:numPr>
      </w:pPr>
      <w:r w:rsidRPr="009A36AB">
        <w:t xml:space="preserve">Notify the patient that they will be contacted by </w:t>
      </w:r>
      <w:r>
        <w:t xml:space="preserve">public health nursing and/or </w:t>
      </w:r>
      <w:r w:rsidRPr="009A36AB">
        <w:t>health department staff performing case follow up and investigation.</w:t>
      </w:r>
    </w:p>
    <w:p w14:paraId="487E48B3" w14:textId="4619FB8A" w:rsidR="00235CBF" w:rsidRPr="009A36AB" w:rsidRDefault="00235CBF" w:rsidP="00235CBF">
      <w:pPr>
        <w:pStyle w:val="ListParagraph"/>
        <w:numPr>
          <w:ilvl w:val="0"/>
          <w:numId w:val="4"/>
        </w:numPr>
      </w:pPr>
      <w:r w:rsidRPr="009A36AB">
        <w:t xml:space="preserve">Offer condoms and information on </w:t>
      </w:r>
      <w:r w:rsidR="008444EF">
        <w:t>STI</w:t>
      </w:r>
      <w:r w:rsidRPr="009A36AB">
        <w:t>s/HIV to the patient.</w:t>
      </w:r>
    </w:p>
    <w:p w14:paraId="2FB7D684" w14:textId="77777777" w:rsidR="00235CBF" w:rsidRPr="009A36AB" w:rsidRDefault="00235CBF" w:rsidP="00235CBF">
      <w:pPr>
        <w:pStyle w:val="ListParagraph"/>
        <w:numPr>
          <w:ilvl w:val="0"/>
          <w:numId w:val="4"/>
        </w:numPr>
      </w:pPr>
      <w:r w:rsidRPr="009A36AB">
        <w:t>Complete required infectious disease reporting form and submit to the local health department.</w:t>
      </w:r>
    </w:p>
    <w:p w14:paraId="3AAD577A" w14:textId="1FF5625F" w:rsidR="00235CBF" w:rsidRPr="00704594" w:rsidRDefault="00235CBF" w:rsidP="00235CBF">
      <w:pPr>
        <w:pStyle w:val="ListParagraph"/>
        <w:numPr>
          <w:ilvl w:val="0"/>
          <w:numId w:val="4"/>
        </w:numPr>
        <w:rPr>
          <w:sz w:val="24"/>
          <w:szCs w:val="24"/>
        </w:rPr>
      </w:pPr>
      <w:r w:rsidRPr="009A36AB">
        <w:t>Refer to CDC treatment guidelines for additional information</w:t>
      </w:r>
      <w:r w:rsidR="00C635D7">
        <w:t xml:space="preserve">, </w:t>
      </w:r>
      <w:r w:rsidRPr="009A36AB">
        <w:t>http://www.cdc.gov/std/treatment/</w:t>
      </w:r>
    </w:p>
    <w:p w14:paraId="2701AEC6" w14:textId="598970D7" w:rsidR="00235CBF" w:rsidRPr="009A36AB" w:rsidRDefault="00235CBF" w:rsidP="00235CBF">
      <w:pPr>
        <w:pStyle w:val="Heading4"/>
        <w:rPr>
          <w:caps w:val="0"/>
        </w:rPr>
      </w:pPr>
      <w:r w:rsidRPr="009A36AB">
        <w:rPr>
          <w:caps w:val="0"/>
        </w:rPr>
        <w:t xml:space="preserve">Presumptive treatment of partners of </w:t>
      </w:r>
      <w:r w:rsidR="00880D02">
        <w:rPr>
          <w:caps w:val="0"/>
        </w:rPr>
        <w:t xml:space="preserve">early </w:t>
      </w:r>
      <w:r w:rsidRPr="009A36AB">
        <w:rPr>
          <w:caps w:val="0"/>
        </w:rPr>
        <w:t>syphilis cases</w:t>
      </w:r>
      <w:r w:rsidR="00880D02">
        <w:rPr>
          <w:caps w:val="0"/>
        </w:rPr>
        <w:t xml:space="preserve"> (primary, secondary or early latent stage)</w:t>
      </w:r>
      <w:r w:rsidRPr="009A36AB">
        <w:rPr>
          <w:caps w:val="0"/>
        </w:rPr>
        <w:t xml:space="preserve">                               </w:t>
      </w:r>
    </w:p>
    <w:p w14:paraId="069AB867" w14:textId="77777777" w:rsidR="00235CBF" w:rsidRPr="009A36AB" w:rsidRDefault="00235CBF" w:rsidP="00235CBF">
      <w:pPr>
        <w:pStyle w:val="ListParagraph"/>
        <w:numPr>
          <w:ilvl w:val="0"/>
          <w:numId w:val="5"/>
        </w:numPr>
        <w:rPr>
          <w:b/>
        </w:rPr>
      </w:pPr>
      <w:r w:rsidRPr="009A36AB">
        <w:t>Examine the partners for syphilis lesions, collect a sexual history</w:t>
      </w:r>
      <w:r w:rsidR="00F63AF1">
        <w:fldChar w:fldCharType="begin"/>
      </w:r>
      <w:r w:rsidR="00F63AF1">
        <w:instrText xml:space="preserve"> NOTEREF _Ref287614007 \h  \* MERGEFORMAT </w:instrText>
      </w:r>
      <w:r w:rsidR="00F63AF1">
        <w:fldChar w:fldCharType="separate"/>
      </w:r>
      <w:r w:rsidR="007178D6" w:rsidRPr="007178D6">
        <w:rPr>
          <w:vertAlign w:val="superscript"/>
        </w:rPr>
        <w:t>†††</w:t>
      </w:r>
      <w:r w:rsidR="00F63AF1">
        <w:fldChar w:fldCharType="end"/>
      </w:r>
      <w:r w:rsidRPr="009A36AB">
        <w:t>.</w:t>
      </w:r>
    </w:p>
    <w:p w14:paraId="78A0EC0E" w14:textId="77777777" w:rsidR="00235CBF" w:rsidRPr="009A36AB" w:rsidRDefault="00235CBF" w:rsidP="00235CBF">
      <w:pPr>
        <w:pStyle w:val="ListParagraph"/>
        <w:numPr>
          <w:ilvl w:val="0"/>
          <w:numId w:val="5"/>
        </w:numPr>
        <w:rPr>
          <w:b/>
        </w:rPr>
      </w:pPr>
      <w:r w:rsidRPr="009A36AB">
        <w:t>Partners of patients diagnosed with syphilis should be questioned about penicillin allergy</w:t>
      </w:r>
      <w:r w:rsidR="00793BF2">
        <w:t xml:space="preserve">. </w:t>
      </w:r>
      <w:r w:rsidRPr="009A36AB">
        <w:t>Document allergy history in the medical record</w:t>
      </w:r>
      <w:r w:rsidR="00793BF2">
        <w:t xml:space="preserve">. </w:t>
      </w:r>
    </w:p>
    <w:p w14:paraId="508CCE78" w14:textId="129E76AD" w:rsidR="00235CBF" w:rsidRPr="009A36AB" w:rsidRDefault="00235CBF" w:rsidP="00235CBF">
      <w:pPr>
        <w:pStyle w:val="ListParagraph"/>
        <w:numPr>
          <w:ilvl w:val="0"/>
          <w:numId w:val="5"/>
        </w:numPr>
        <w:rPr>
          <w:b/>
        </w:rPr>
      </w:pPr>
      <w:r w:rsidRPr="009A36AB">
        <w:t xml:space="preserve">Non-penicillin allergic partners of </w:t>
      </w:r>
      <w:r w:rsidR="00880D02">
        <w:t xml:space="preserve">early </w:t>
      </w:r>
      <w:r w:rsidRPr="009A36AB">
        <w:t xml:space="preserve">syphilis cases should receive treatment with: </w:t>
      </w:r>
      <w:r w:rsidRPr="009A36AB">
        <w:rPr>
          <w:b/>
        </w:rPr>
        <w:t xml:space="preserve">2.4 MU Benzathine penicillin G (L-A) IM </w:t>
      </w:r>
      <w:r w:rsidRPr="009A36AB">
        <w:t>prior to receiving laboratory results. Do NOT use other penicillin formulations (e.g. Bicillin C-R).</w:t>
      </w:r>
      <w:r w:rsidR="00396B52">
        <w:t xml:space="preserve"> Coordinate care of </w:t>
      </w:r>
      <w:r w:rsidR="009E0E7B">
        <w:t xml:space="preserve">all </w:t>
      </w:r>
      <w:r w:rsidR="00396B52">
        <w:t>pregnant patients with prenatal care provider.</w:t>
      </w:r>
    </w:p>
    <w:p w14:paraId="61BCB50E" w14:textId="77777777" w:rsidR="00880D02" w:rsidRPr="00F06E62" w:rsidRDefault="00235CBF" w:rsidP="00F06E62">
      <w:pPr>
        <w:pStyle w:val="ListParagraph"/>
        <w:numPr>
          <w:ilvl w:val="0"/>
          <w:numId w:val="5"/>
        </w:numPr>
        <w:rPr>
          <w:b/>
        </w:rPr>
      </w:pPr>
      <w:r w:rsidRPr="009A36AB">
        <w:t xml:space="preserve">Non-pregnant, penicillin allergic, HIV-negative, partners of </w:t>
      </w:r>
      <w:r w:rsidR="00880D02">
        <w:t xml:space="preserve">early </w:t>
      </w:r>
      <w:r w:rsidRPr="009A36AB">
        <w:t>syphilis cases should be given a prescription for treatment with doxycycline 100mg BID for 14 days</w:t>
      </w:r>
      <w:r w:rsidR="00793BF2">
        <w:t>.</w:t>
      </w:r>
    </w:p>
    <w:p w14:paraId="6F0E01EC" w14:textId="56D3117A" w:rsidR="00235CBF" w:rsidRPr="009A36AB" w:rsidRDefault="00880D02" w:rsidP="00B524BE">
      <w:pPr>
        <w:pStyle w:val="ListParagraph"/>
        <w:numPr>
          <w:ilvl w:val="0"/>
          <w:numId w:val="5"/>
        </w:numPr>
      </w:pPr>
      <w:r>
        <w:t>For pregnant partners</w:t>
      </w:r>
      <w:r w:rsidRPr="009A36AB">
        <w:t xml:space="preserve"> </w:t>
      </w:r>
      <w:r w:rsidR="00F06E62">
        <w:t xml:space="preserve">to early syphilis cases </w:t>
      </w:r>
      <w:r w:rsidRPr="009A36AB">
        <w:t>that are allergic to penicillin,</w:t>
      </w:r>
      <w:r w:rsidRPr="00F5519D">
        <w:t xml:space="preserve"> </w:t>
      </w:r>
      <w:r>
        <w:t>consultation with an infectious diseases provider or allergist to document true allergy to penicillin</w:t>
      </w:r>
      <w:r w:rsidR="00F06E62">
        <w:t xml:space="preserve"> is needed</w:t>
      </w:r>
      <w:r>
        <w:t xml:space="preserve">. </w:t>
      </w:r>
      <w:r w:rsidR="00B130D3">
        <w:t>T</w:t>
      </w:r>
      <w:r>
        <w:t xml:space="preserve">he </w:t>
      </w:r>
      <w:r w:rsidR="0078092C">
        <w:t xml:space="preserve">penicillin allergic </w:t>
      </w:r>
      <w:r>
        <w:lastRenderedPageBreak/>
        <w:t xml:space="preserve">patient will need penicillin </w:t>
      </w:r>
      <w:del w:id="29" w:author="Apostolou, Andria (IHS/HQ) [C]" w:date="2016-02-29T11:30:00Z">
        <w:r w:rsidDel="0045598C">
          <w:delText>densensitization</w:delText>
        </w:r>
      </w:del>
      <w:ins w:id="30" w:author="Apostolou, Andria (IHS/HQ) [C]" w:date="2016-02-29T11:30:00Z">
        <w:r w:rsidR="0045598C">
          <w:t>desensitization</w:t>
        </w:r>
      </w:ins>
      <w:r>
        <w:t xml:space="preserve"> in consultation with a specialist.  Coordinate care with prenatal care provider. </w:t>
      </w:r>
    </w:p>
    <w:p w14:paraId="076CB399" w14:textId="77777777" w:rsidR="00235CBF" w:rsidRPr="009A36AB" w:rsidRDefault="00235CBF" w:rsidP="00235CBF">
      <w:pPr>
        <w:pStyle w:val="ListParagraph"/>
        <w:numPr>
          <w:ilvl w:val="0"/>
          <w:numId w:val="5"/>
        </w:numPr>
        <w:rPr>
          <w:b/>
        </w:rPr>
      </w:pPr>
      <w:r w:rsidRPr="009A36AB">
        <w:t xml:space="preserve">Collect a blood specimen for syphilis and HIV testing. </w:t>
      </w:r>
    </w:p>
    <w:p w14:paraId="7032A79B" w14:textId="77777777" w:rsidR="00235CBF" w:rsidRPr="009A36AB" w:rsidRDefault="00235CBF" w:rsidP="00235CBF">
      <w:pPr>
        <w:pStyle w:val="ListParagraph"/>
        <w:numPr>
          <w:ilvl w:val="0"/>
          <w:numId w:val="5"/>
        </w:numPr>
        <w:rPr>
          <w:b/>
        </w:rPr>
      </w:pPr>
      <w:r w:rsidRPr="009A36AB">
        <w:t>Place order for the syphilis screening test called the “RPR” and the HIV test. Evaluation for syphilis may vary from lab to lab</w:t>
      </w:r>
      <w:r w:rsidR="00793BF2">
        <w:t xml:space="preserve">. </w:t>
      </w:r>
      <w:r w:rsidRPr="009A36AB">
        <w:t>Newer treponemal tests (EIA or IgG) reflex to RPR or VDRL for quantitative testing</w:t>
      </w:r>
      <w:r w:rsidR="00793BF2">
        <w:t xml:space="preserve">. </w:t>
      </w:r>
    </w:p>
    <w:p w14:paraId="6254D9E5" w14:textId="77777777" w:rsidR="00235CBF" w:rsidRPr="009A36AB" w:rsidRDefault="00235CBF" w:rsidP="00235CBF">
      <w:pPr>
        <w:pStyle w:val="ListParagraph"/>
        <w:numPr>
          <w:ilvl w:val="0"/>
          <w:numId w:val="5"/>
        </w:numPr>
        <w:rPr>
          <w:b/>
        </w:rPr>
      </w:pPr>
      <w:r w:rsidRPr="009A36AB">
        <w:t xml:space="preserve">Collect urine specimen or vaginal/penile swab and/or </w:t>
      </w:r>
      <w:r>
        <w:t xml:space="preserve">pharyngeal and </w:t>
      </w:r>
      <w:r w:rsidRPr="009A36AB">
        <w:t>rectal swab</w:t>
      </w:r>
      <w:r>
        <w:t>s</w:t>
      </w:r>
      <w:r w:rsidRPr="009A36AB">
        <w:t xml:space="preserve"> from the partner for </w:t>
      </w:r>
      <w:r>
        <w:t xml:space="preserve">chlamydia and </w:t>
      </w:r>
      <w:r w:rsidRPr="009A36AB">
        <w:t>gonorrhea testing depending on sexual exposure sites</w:t>
      </w:r>
      <w:r w:rsidR="00793BF2">
        <w:t xml:space="preserve">. </w:t>
      </w:r>
    </w:p>
    <w:p w14:paraId="6C38184E" w14:textId="77777777" w:rsidR="00235CBF" w:rsidRPr="009A36AB" w:rsidRDefault="00235CBF" w:rsidP="00235CBF">
      <w:pPr>
        <w:pStyle w:val="ListParagraph"/>
        <w:numPr>
          <w:ilvl w:val="0"/>
          <w:numId w:val="5"/>
        </w:numPr>
        <w:rPr>
          <w:b/>
        </w:rPr>
      </w:pPr>
      <w:r w:rsidRPr="009A36AB">
        <w:t>Place order for chlamydia/gonorrhea screening test called the Nucleic Acid Amplification Test</w:t>
      </w:r>
      <w:r w:rsidR="00C635D7">
        <w:t xml:space="preserve"> (NAAT)</w:t>
      </w:r>
      <w:r w:rsidRPr="009A36AB">
        <w:t xml:space="preserve">. </w:t>
      </w:r>
    </w:p>
    <w:p w14:paraId="3F095AAD" w14:textId="77777777" w:rsidR="00235CBF" w:rsidRPr="00501369" w:rsidRDefault="00235CBF" w:rsidP="00235CBF">
      <w:pPr>
        <w:pStyle w:val="ListParagraph"/>
        <w:numPr>
          <w:ilvl w:val="0"/>
          <w:numId w:val="5"/>
        </w:numPr>
        <w:rPr>
          <w:rFonts w:cs="Calibri"/>
          <w:b/>
        </w:rPr>
      </w:pPr>
      <w:r w:rsidRPr="009A36AB">
        <w:t>Document testing performed in patient’s medical record</w:t>
      </w:r>
      <w:r w:rsidR="002A2FC6">
        <w:t>.</w:t>
      </w:r>
    </w:p>
    <w:p w14:paraId="64E87FE1" w14:textId="77777777" w:rsidR="00235CBF" w:rsidRPr="009A36AB" w:rsidRDefault="00235CBF" w:rsidP="00235CBF">
      <w:pPr>
        <w:pStyle w:val="ListParagraph"/>
        <w:numPr>
          <w:ilvl w:val="0"/>
          <w:numId w:val="5"/>
        </w:numPr>
        <w:rPr>
          <w:b/>
        </w:rPr>
      </w:pPr>
      <w:r w:rsidRPr="009A36AB">
        <w:t>Offer condoms and information on STDs/HIV to the patient</w:t>
      </w:r>
      <w:r w:rsidR="00AC5569">
        <w:t>.</w:t>
      </w:r>
    </w:p>
    <w:p w14:paraId="467EBD32" w14:textId="77777777" w:rsidR="00235CBF" w:rsidRPr="00501369" w:rsidRDefault="00235CBF" w:rsidP="00235CBF">
      <w:pPr>
        <w:pStyle w:val="ListParagraph"/>
        <w:numPr>
          <w:ilvl w:val="0"/>
          <w:numId w:val="5"/>
        </w:numPr>
        <w:rPr>
          <w:rFonts w:cs="Calibri"/>
          <w:b/>
        </w:rPr>
      </w:pPr>
      <w:r w:rsidRPr="00501369">
        <w:rPr>
          <w:rFonts w:cs="Calibri"/>
        </w:rPr>
        <w:t>Ensure that correct locating or call-back information is available in the medical record for results reporting.</w:t>
      </w:r>
    </w:p>
    <w:p w14:paraId="072CF492" w14:textId="77777777" w:rsidR="00235CBF" w:rsidRDefault="00235CBF" w:rsidP="00235CBF">
      <w:pPr>
        <w:pStyle w:val="ListParagraph"/>
        <w:numPr>
          <w:ilvl w:val="0"/>
          <w:numId w:val="5"/>
        </w:numPr>
        <w:rPr>
          <w:rFonts w:cs="Calibri"/>
        </w:rPr>
      </w:pPr>
      <w:r w:rsidRPr="00501369">
        <w:rPr>
          <w:rFonts w:cs="Calibri"/>
        </w:rPr>
        <w:t xml:space="preserve">Notify the partner that they will be contacted by </w:t>
      </w:r>
      <w:r>
        <w:t xml:space="preserve">public health nursing and/or </w:t>
      </w:r>
      <w:r w:rsidRPr="00501369">
        <w:rPr>
          <w:rFonts w:cs="Calibri"/>
        </w:rPr>
        <w:t>hea</w:t>
      </w:r>
      <w:r w:rsidRPr="009A36AB">
        <w:rPr>
          <w:b/>
        </w:rPr>
        <w:t>l</w:t>
      </w:r>
      <w:r w:rsidRPr="00501369">
        <w:rPr>
          <w:rFonts w:cs="Calibri"/>
        </w:rPr>
        <w:t>th department staff performing case follow up and investigation.</w:t>
      </w:r>
    </w:p>
    <w:p w14:paraId="378D4D1A" w14:textId="77777777" w:rsidR="00B67D5F" w:rsidRDefault="00B67D5F" w:rsidP="00B67D5F">
      <w:pPr>
        <w:ind w:left="360"/>
        <w:rPr>
          <w:rFonts w:cs="Calibri"/>
        </w:rPr>
      </w:pPr>
    </w:p>
    <w:p w14:paraId="65A02101" w14:textId="0462B819" w:rsidR="00B67D5F" w:rsidRDefault="00B67D5F" w:rsidP="00B67D5F">
      <w:pPr>
        <w:pStyle w:val="Heading4"/>
        <w:rPr>
          <w:caps w:val="0"/>
        </w:rPr>
      </w:pPr>
      <w:r>
        <w:rPr>
          <w:caps w:val="0"/>
        </w:rPr>
        <w:t xml:space="preserve">Treatment </w:t>
      </w:r>
      <w:r w:rsidR="00B27E97">
        <w:rPr>
          <w:caps w:val="0"/>
        </w:rPr>
        <w:t xml:space="preserve">and Follow-up </w:t>
      </w:r>
      <w:r>
        <w:rPr>
          <w:caps w:val="0"/>
        </w:rPr>
        <w:t>of Diagnosed Cases of Syphilis by Stage of Disease</w:t>
      </w:r>
    </w:p>
    <w:p w14:paraId="4CA2F5DE" w14:textId="06743981" w:rsidR="00B67D5F" w:rsidRDefault="00B27E97" w:rsidP="00AA20A5">
      <w:pPr>
        <w:pStyle w:val="ListParagraph"/>
        <w:numPr>
          <w:ilvl w:val="0"/>
          <w:numId w:val="44"/>
        </w:numPr>
      </w:pPr>
      <w:r>
        <w:t>Syphilis staging is based on symptom presentation or timing of exposure if symptoms are not present</w:t>
      </w:r>
      <w:r w:rsidR="004D6BA6">
        <w:t>.</w:t>
      </w:r>
    </w:p>
    <w:p w14:paraId="46043559" w14:textId="7A937954" w:rsidR="00B27E97" w:rsidRDefault="00B27E97" w:rsidP="00AA20A5">
      <w:pPr>
        <w:pStyle w:val="ListParagraph"/>
        <w:numPr>
          <w:ilvl w:val="1"/>
          <w:numId w:val="44"/>
        </w:numPr>
      </w:pPr>
      <w:r>
        <w:t>Primary stage is characterized by a painless chancre at the site of exposure (frequently in the genital region, anal area</w:t>
      </w:r>
      <w:r w:rsidR="00963484">
        <w:t>,</w:t>
      </w:r>
      <w:r>
        <w:t xml:space="preserve"> or mouth)</w:t>
      </w:r>
      <w:r w:rsidR="00963484">
        <w:t>.</w:t>
      </w:r>
    </w:p>
    <w:p w14:paraId="5A3D5951" w14:textId="2A182014" w:rsidR="00B27E97" w:rsidRDefault="00B27E97" w:rsidP="00AA20A5">
      <w:pPr>
        <w:pStyle w:val="ListParagraph"/>
        <w:numPr>
          <w:ilvl w:val="1"/>
          <w:numId w:val="44"/>
        </w:numPr>
      </w:pPr>
      <w:r>
        <w:t>Secondary syphilis is characterized by a rash on the palms and soles</w:t>
      </w:r>
      <w:r w:rsidR="002E031D">
        <w:t>, trunk, extremities</w:t>
      </w:r>
      <w:r w:rsidR="00963484">
        <w:t>,</w:t>
      </w:r>
      <w:r w:rsidR="002E031D">
        <w:t xml:space="preserve"> or face.  It can also manifest as mouth lesions (mucous patches</w:t>
      </w:r>
      <w:r w:rsidR="00963484">
        <w:t>)</w:t>
      </w:r>
      <w:r w:rsidR="002E031D">
        <w:t>, hair loss, or condyloma latum (moist wart-like lesions in genital area)</w:t>
      </w:r>
      <w:r w:rsidR="00963484">
        <w:t>.</w:t>
      </w:r>
    </w:p>
    <w:p w14:paraId="7D1C1225" w14:textId="066349F0" w:rsidR="00F16E05" w:rsidRDefault="002E031D" w:rsidP="00AA20A5">
      <w:pPr>
        <w:pStyle w:val="ListParagraph"/>
        <w:numPr>
          <w:ilvl w:val="1"/>
          <w:numId w:val="44"/>
        </w:numPr>
      </w:pPr>
      <w:r>
        <w:t>Early latent syphilis</w:t>
      </w:r>
      <w:r w:rsidR="00F16E05">
        <w:t xml:space="preserve"> lacks clinical manifestations and was acquired within one year</w:t>
      </w:r>
      <w:r w:rsidR="00963484">
        <w:t xml:space="preserve"> of testing.</w:t>
      </w:r>
    </w:p>
    <w:p w14:paraId="2A7B78C3" w14:textId="06A27219" w:rsidR="002E031D" w:rsidRDefault="00F16E05" w:rsidP="00AA20A5">
      <w:pPr>
        <w:pStyle w:val="ListParagraph"/>
        <w:numPr>
          <w:ilvl w:val="1"/>
          <w:numId w:val="44"/>
        </w:numPr>
      </w:pPr>
      <w:r>
        <w:t xml:space="preserve">Late latent syphilis of unknown duration lacks clinical manifestation and was acquired greater than one year </w:t>
      </w:r>
      <w:r w:rsidR="00D96E43">
        <w:t>prior to diagnosis</w:t>
      </w:r>
      <w:r w:rsidR="00963484">
        <w:t>.</w:t>
      </w:r>
    </w:p>
    <w:p w14:paraId="3F127D48" w14:textId="20FFCFD2" w:rsidR="00F16E05" w:rsidRDefault="00F16E05" w:rsidP="00AA20A5">
      <w:pPr>
        <w:pStyle w:val="ListParagraph"/>
        <w:numPr>
          <w:ilvl w:val="1"/>
          <w:numId w:val="44"/>
        </w:numPr>
      </w:pPr>
      <w:r>
        <w:t>Syphilis of unknown duration lacks clinical manifestation</w:t>
      </w:r>
      <w:r w:rsidR="00D96E43">
        <w:t>s and timing of infection is unknown</w:t>
      </w:r>
      <w:r w:rsidR="00963484">
        <w:t>.</w:t>
      </w:r>
    </w:p>
    <w:p w14:paraId="2B666B3F" w14:textId="437CFABD" w:rsidR="00D96E43" w:rsidRDefault="00D96E43" w:rsidP="00AA20A5">
      <w:pPr>
        <w:pStyle w:val="ListParagraph"/>
        <w:numPr>
          <w:ilvl w:val="1"/>
          <w:numId w:val="44"/>
        </w:numPr>
      </w:pPr>
      <w:r>
        <w:t>Tertiary syphilis manifests with neurologic complications of cardiac abnormalities, gummatous lesions, tabes dorsalis, and general paresis</w:t>
      </w:r>
      <w:r w:rsidR="00963484">
        <w:t xml:space="preserve"> and generally occurs 10-30 years after infection. </w:t>
      </w:r>
    </w:p>
    <w:p w14:paraId="69A8E1DA" w14:textId="37374E3E" w:rsidR="00D96E43" w:rsidRDefault="005D65FE" w:rsidP="00AA20A5">
      <w:pPr>
        <w:pStyle w:val="ListParagraph"/>
        <w:numPr>
          <w:ilvl w:val="1"/>
          <w:numId w:val="44"/>
        </w:numPr>
      </w:pPr>
      <w:r>
        <w:t xml:space="preserve">Neurosyphilis can occur at any stage of syphilis infection.  </w:t>
      </w:r>
      <w:r w:rsidR="00D96E43">
        <w:t xml:space="preserve"> </w:t>
      </w:r>
      <w:r>
        <w:t>Cranial nerve abno</w:t>
      </w:r>
      <w:r w:rsidR="00081CC9">
        <w:t xml:space="preserve">rmalities, meningitis, stroke, </w:t>
      </w:r>
      <w:r>
        <w:t>and mental status changes may occur.  Lumbar puncture is required for diagnosis</w:t>
      </w:r>
      <w:r w:rsidR="00582D5C">
        <w:t xml:space="preserve"> and treatment requires intravenous penicillin</w:t>
      </w:r>
      <w:r>
        <w:t xml:space="preserve">.  </w:t>
      </w:r>
    </w:p>
    <w:p w14:paraId="16AF54E4" w14:textId="772E2F42" w:rsidR="00B27E97" w:rsidRPr="009A36AB" w:rsidRDefault="00B27E97" w:rsidP="00B27E97">
      <w:pPr>
        <w:pStyle w:val="ListParagraph"/>
        <w:numPr>
          <w:ilvl w:val="0"/>
          <w:numId w:val="44"/>
        </w:numPr>
      </w:pPr>
      <w:r w:rsidRPr="009A36AB">
        <w:t xml:space="preserve">Non-penicillin allergic patients with </w:t>
      </w:r>
      <w:r>
        <w:t xml:space="preserve">primary, secondary, or early latent </w:t>
      </w:r>
      <w:r w:rsidRPr="009A36AB">
        <w:t xml:space="preserve">syphilis should receive treatment with:  </w:t>
      </w:r>
      <w:r w:rsidRPr="009A36AB">
        <w:rPr>
          <w:b/>
        </w:rPr>
        <w:t>2.4 MU Benzathine penicillin G (L-A) IM</w:t>
      </w:r>
      <w:r w:rsidRPr="009A36AB">
        <w:t>. Do NOT use other penicillin formulations (e.g. Bicillin C-R).</w:t>
      </w:r>
      <w:r w:rsidR="003771F7">
        <w:t xml:space="preserve"> Treatment alternatives are available in the 2015 CDC STD Treatment Guidelines.  </w:t>
      </w:r>
      <w:r w:rsidR="009E0E7B">
        <w:t xml:space="preserve">Coordinate care of all pregnant patients with prenatal care provider. </w:t>
      </w:r>
    </w:p>
    <w:p w14:paraId="036F2AF2" w14:textId="41D7EAD1" w:rsidR="00B27E97" w:rsidRDefault="004D6BA6" w:rsidP="00AA20A5">
      <w:pPr>
        <w:pStyle w:val="ListParagraph"/>
        <w:numPr>
          <w:ilvl w:val="0"/>
          <w:numId w:val="44"/>
        </w:numPr>
      </w:pPr>
      <w:r w:rsidRPr="009A36AB">
        <w:t xml:space="preserve">Non-penicillin allergic patients with </w:t>
      </w:r>
      <w:r>
        <w:t xml:space="preserve">late latent syphilis or latent syphilis of unknown duration </w:t>
      </w:r>
      <w:r w:rsidRPr="009A36AB">
        <w:t xml:space="preserve">should receive </w:t>
      </w:r>
      <w:r w:rsidR="00081CC9">
        <w:t>3 injections of</w:t>
      </w:r>
      <w:r w:rsidRPr="009A36AB">
        <w:t xml:space="preserve">:  </w:t>
      </w:r>
      <w:r w:rsidRPr="009A36AB">
        <w:rPr>
          <w:b/>
        </w:rPr>
        <w:t>2.4 MU Benzathine penicillin G (L-A) IM</w:t>
      </w:r>
      <w:r>
        <w:rPr>
          <w:b/>
        </w:rPr>
        <w:t xml:space="preserve"> spaced one week </w:t>
      </w:r>
      <w:r w:rsidR="00081CC9">
        <w:rPr>
          <w:b/>
        </w:rPr>
        <w:t xml:space="preserve">(7 days) </w:t>
      </w:r>
      <w:r>
        <w:rPr>
          <w:b/>
        </w:rPr>
        <w:t>apart</w:t>
      </w:r>
      <w:r w:rsidRPr="009A36AB">
        <w:t>.</w:t>
      </w:r>
      <w:r w:rsidR="003771F7" w:rsidRPr="003771F7">
        <w:t xml:space="preserve"> </w:t>
      </w:r>
      <w:r w:rsidR="003771F7">
        <w:t xml:space="preserve">Treatment alternatives are available in the 2015 CDC STD Treatment Guidelines.  </w:t>
      </w:r>
      <w:r w:rsidR="009E0E7B">
        <w:t>Coordinate care of all pregnant patients with prenatal care provider.</w:t>
      </w:r>
    </w:p>
    <w:p w14:paraId="135826E0" w14:textId="77C821D2" w:rsidR="009E0E7B" w:rsidRDefault="009E0E7B" w:rsidP="00AA20A5">
      <w:pPr>
        <w:pStyle w:val="ListParagraph"/>
        <w:numPr>
          <w:ilvl w:val="0"/>
          <w:numId w:val="44"/>
        </w:numPr>
      </w:pPr>
      <w:r>
        <w:t>For pregnant patients that are allergic to penicillin, consultation with an infectious diseases provider or allergist to document true allergy to penicillin is needed. The penicillin allergic patient will need penicillin desensitization in consultation with a specialist. Coordinate care with prenatal care provider.</w:t>
      </w:r>
    </w:p>
    <w:p w14:paraId="5330CD0E" w14:textId="11B2EAA5" w:rsidR="004D6BA6" w:rsidRDefault="003771F7" w:rsidP="00AA20A5">
      <w:pPr>
        <w:pStyle w:val="ListParagraph"/>
        <w:numPr>
          <w:ilvl w:val="0"/>
          <w:numId w:val="44"/>
        </w:numPr>
      </w:pPr>
      <w:r>
        <w:t>Pat</w:t>
      </w:r>
      <w:r w:rsidR="00081CC9">
        <w:t xml:space="preserve">ients with suspected </w:t>
      </w:r>
      <w:r w:rsidR="00081CC9" w:rsidRPr="00963484">
        <w:rPr>
          <w:b/>
        </w:rPr>
        <w:t>N</w:t>
      </w:r>
      <w:r w:rsidR="00081CC9" w:rsidRPr="00AA20A5">
        <w:rPr>
          <w:b/>
        </w:rPr>
        <w:t>eurosyphil</w:t>
      </w:r>
      <w:r w:rsidRPr="00AA20A5">
        <w:rPr>
          <w:b/>
        </w:rPr>
        <w:t>is</w:t>
      </w:r>
      <w:r>
        <w:t xml:space="preserve"> should be referred to a specialist for diagnosis and treatment. </w:t>
      </w:r>
    </w:p>
    <w:p w14:paraId="32D21615" w14:textId="62166899" w:rsidR="003771F7" w:rsidRPr="00B67D5F" w:rsidRDefault="003771F7" w:rsidP="00AA20A5">
      <w:pPr>
        <w:pStyle w:val="ListParagraph"/>
        <w:numPr>
          <w:ilvl w:val="0"/>
          <w:numId w:val="44"/>
        </w:numPr>
      </w:pPr>
      <w:r>
        <w:lastRenderedPageBreak/>
        <w:t>Patients with syphilis should u</w:t>
      </w:r>
      <w:r w:rsidR="00963484">
        <w:t xml:space="preserve">ndergo repeat RPR testing at 6 </w:t>
      </w:r>
      <w:r>
        <w:t>and 12 months after treatment</w:t>
      </w:r>
      <w:r w:rsidR="00081CC9">
        <w:t>.  A fourfold titer decline should been seen among patients</w:t>
      </w:r>
      <w:r w:rsidR="00963484">
        <w:t xml:space="preserve"> treated for primary, secondary</w:t>
      </w:r>
      <w:r w:rsidR="00081CC9">
        <w:t>, or early latent syphilis.  Patients without a fourfold titer decline should be referred to a specialist</w:t>
      </w:r>
      <w:r w:rsidR="00963484">
        <w:t xml:space="preserve"> for consideration of re-treatment</w:t>
      </w:r>
      <w:r w:rsidR="00081CC9">
        <w:t xml:space="preserve">.  </w:t>
      </w:r>
    </w:p>
    <w:p w14:paraId="74B52D84" w14:textId="77777777" w:rsidR="00B67D5F" w:rsidRPr="00B67D5F" w:rsidRDefault="00B67D5F" w:rsidP="00B67D5F">
      <w:pPr>
        <w:ind w:left="360"/>
        <w:rPr>
          <w:rFonts w:cs="Calibri"/>
        </w:rPr>
      </w:pPr>
    </w:p>
    <w:p w14:paraId="62AF2A80" w14:textId="77777777" w:rsidR="00235CBF" w:rsidRPr="00CC13A3" w:rsidRDefault="00235CBF" w:rsidP="00CC13A3">
      <w:pPr>
        <w:spacing w:before="0" w:after="0"/>
        <w:rPr>
          <w:rFonts w:ascii="Garamond" w:hAnsi="Garamond"/>
          <w:sz w:val="2"/>
        </w:rPr>
      </w:pPr>
      <w:r w:rsidRPr="00704594">
        <w:rPr>
          <w:rFonts w:ascii="Garamond" w:hAnsi="Garamond"/>
          <w:sz w:val="24"/>
          <w:szCs w:val="24"/>
        </w:rPr>
        <w:br w:type="page"/>
      </w:r>
    </w:p>
    <w:p w14:paraId="74FE69CE" w14:textId="77777777" w:rsidR="00235CBF" w:rsidRPr="009A36AB" w:rsidRDefault="00235CBF" w:rsidP="00CC13A3">
      <w:pPr>
        <w:pStyle w:val="Heading3"/>
        <w:spacing w:before="0"/>
        <w:rPr>
          <w:caps w:val="0"/>
        </w:rPr>
      </w:pPr>
      <w:bookmarkStart w:id="31" w:name="_Toc270281305"/>
      <w:r w:rsidRPr="009A36AB">
        <w:rPr>
          <w:caps w:val="0"/>
        </w:rPr>
        <w:lastRenderedPageBreak/>
        <w:t>VAGINITIS</w:t>
      </w:r>
      <w:bookmarkEnd w:id="31"/>
    </w:p>
    <w:p w14:paraId="5F2E06F5" w14:textId="77777777" w:rsidR="00235CBF" w:rsidRPr="009A36AB" w:rsidRDefault="00235CBF" w:rsidP="00235CBF">
      <w:pPr>
        <w:pStyle w:val="Heading4"/>
        <w:spacing w:before="240"/>
        <w:rPr>
          <w:caps w:val="0"/>
        </w:rPr>
      </w:pPr>
      <w:r w:rsidRPr="009A36AB">
        <w:rPr>
          <w:caps w:val="0"/>
        </w:rPr>
        <w:t>Screening for vaginitis</w:t>
      </w:r>
    </w:p>
    <w:p w14:paraId="03CDE06A" w14:textId="77777777" w:rsidR="00235CBF" w:rsidRPr="009A36AB" w:rsidRDefault="00235CBF" w:rsidP="00235CBF">
      <w:pPr>
        <w:pStyle w:val="ListParagraph"/>
        <w:numPr>
          <w:ilvl w:val="0"/>
          <w:numId w:val="6"/>
        </w:numPr>
        <w:spacing w:before="120"/>
      </w:pPr>
      <w:r w:rsidRPr="009A36AB">
        <w:t>Recommended for women seeking care for vaginal discharge</w:t>
      </w:r>
      <w:r w:rsidRPr="00501369">
        <w:rPr>
          <w:rFonts w:cs="Calibri"/>
        </w:rPr>
        <w:t>.</w:t>
      </w:r>
    </w:p>
    <w:p w14:paraId="0C26FC35" w14:textId="745F9DFA" w:rsidR="00235CBF" w:rsidRPr="009A36AB" w:rsidRDefault="00235CBF" w:rsidP="00235CBF">
      <w:pPr>
        <w:pStyle w:val="ListParagraph"/>
        <w:numPr>
          <w:ilvl w:val="0"/>
          <w:numId w:val="6"/>
        </w:numPr>
      </w:pPr>
      <w:r w:rsidRPr="009A36AB">
        <w:t xml:space="preserve">Should occur as part of overall </w:t>
      </w:r>
      <w:r w:rsidR="008444EF">
        <w:t>STI</w:t>
      </w:r>
      <w:r w:rsidRPr="009A36AB">
        <w:t xml:space="preserve"> evaluation including for those women who are at increased risk</w:t>
      </w:r>
      <w:r w:rsidR="00C65275">
        <w:t xml:space="preserve"> of infection</w:t>
      </w:r>
      <w:r w:rsidRPr="009A36AB">
        <w:t xml:space="preserve"> (e.g., new or multiple partners, history of an </w:t>
      </w:r>
      <w:r w:rsidR="008444EF">
        <w:t>STI</w:t>
      </w:r>
      <w:r w:rsidRPr="009A36AB">
        <w:t>, report inconsistent condom use, exchange sex for payment, injection drug use).</w:t>
      </w:r>
    </w:p>
    <w:p w14:paraId="4EA62B7C" w14:textId="77777777" w:rsidR="00235CBF" w:rsidRPr="009A36AB" w:rsidRDefault="00235CBF" w:rsidP="00235CBF">
      <w:pPr>
        <w:pStyle w:val="ListParagraph"/>
        <w:numPr>
          <w:ilvl w:val="0"/>
          <w:numId w:val="6"/>
        </w:numPr>
        <w:ind w:right="-540"/>
      </w:pPr>
      <w:r w:rsidRPr="009A36AB">
        <w:t>Include a clinical examination for BV (vaginal pH at a minimum but ideally use of Nugent score or Amsel criteria).</w:t>
      </w:r>
    </w:p>
    <w:p w14:paraId="57DF10A8" w14:textId="61889594" w:rsidR="00235CBF" w:rsidRPr="009A36AB" w:rsidRDefault="00235CBF" w:rsidP="00235CBF">
      <w:pPr>
        <w:pStyle w:val="ListParagraph"/>
        <w:numPr>
          <w:ilvl w:val="0"/>
          <w:numId w:val="6"/>
        </w:numPr>
      </w:pPr>
      <w:r w:rsidRPr="009A36AB">
        <w:t>Evaluate</w:t>
      </w:r>
      <w:r w:rsidR="00C65275">
        <w:t xml:space="preserve"> for </w:t>
      </w:r>
      <w:r w:rsidRPr="009A36AB">
        <w:rPr>
          <w:i/>
        </w:rPr>
        <w:t xml:space="preserve">T. </w:t>
      </w:r>
      <w:r w:rsidR="002A2FC6">
        <w:rPr>
          <w:i/>
        </w:rPr>
        <w:t xml:space="preserve">vaginalis </w:t>
      </w:r>
      <w:r w:rsidRPr="009A36AB">
        <w:t xml:space="preserve">(trichomoniasis) </w:t>
      </w:r>
      <w:r w:rsidR="00C65275">
        <w:t xml:space="preserve">by wet mount </w:t>
      </w:r>
      <w:r w:rsidRPr="009A36AB">
        <w:t>microscopy</w:t>
      </w:r>
      <w:r w:rsidR="00C65275">
        <w:t xml:space="preserve"> or point of care test</w:t>
      </w:r>
      <w:r w:rsidRPr="009A36AB">
        <w:t xml:space="preserve"> and if negative, confirm with culture o</w:t>
      </w:r>
      <w:r>
        <w:t>r</w:t>
      </w:r>
      <w:r w:rsidRPr="009A36AB">
        <w:t xml:space="preserve"> nucleic acid amplification testing (NAAT) (if available).</w:t>
      </w:r>
    </w:p>
    <w:p w14:paraId="238EEA5B" w14:textId="77777777" w:rsidR="00235CBF" w:rsidRPr="009A36AB" w:rsidRDefault="00235CBF" w:rsidP="00235CBF">
      <w:pPr>
        <w:pStyle w:val="Heading4"/>
        <w:spacing w:before="240"/>
        <w:rPr>
          <w:i/>
          <w:caps w:val="0"/>
        </w:rPr>
      </w:pPr>
      <w:r w:rsidRPr="00704594">
        <w:rPr>
          <w:i/>
          <w:caps w:val="0"/>
          <w:sz w:val="24"/>
          <w:szCs w:val="24"/>
        </w:rPr>
        <w:t xml:space="preserve"> </w:t>
      </w:r>
      <w:r w:rsidRPr="009A36AB">
        <w:rPr>
          <w:caps w:val="0"/>
        </w:rPr>
        <w:t>Treatment for women with Bacterial Vaginosis</w:t>
      </w:r>
    </w:p>
    <w:p w14:paraId="3CC1590F" w14:textId="77777777" w:rsidR="00235CBF" w:rsidRPr="009A36AB" w:rsidRDefault="00235CBF" w:rsidP="00235CBF">
      <w:pPr>
        <w:pStyle w:val="Heading5"/>
        <w:rPr>
          <w:i/>
          <w:caps w:val="0"/>
        </w:rPr>
      </w:pPr>
      <w:r w:rsidRPr="009A36AB">
        <w:rPr>
          <w:caps w:val="0"/>
        </w:rPr>
        <w:t>Treatment for non-pregnant women with bacterial vaginosis</w:t>
      </w:r>
      <w:r w:rsidRPr="009A36AB">
        <w:rPr>
          <w:i/>
          <w:caps w:val="0"/>
        </w:rPr>
        <w:t xml:space="preserve"> </w:t>
      </w:r>
    </w:p>
    <w:p w14:paraId="60827089" w14:textId="77777777" w:rsidR="00235CBF" w:rsidRPr="009A36AB" w:rsidRDefault="00235CBF" w:rsidP="00235CBF">
      <w:pPr>
        <w:pStyle w:val="ListParagraph"/>
        <w:numPr>
          <w:ilvl w:val="0"/>
          <w:numId w:val="19"/>
        </w:numPr>
        <w:spacing w:before="120"/>
        <w:ind w:left="1080"/>
        <w:rPr>
          <w:bCs/>
        </w:rPr>
      </w:pPr>
      <w:r w:rsidRPr="009A36AB">
        <w:rPr>
          <w:bCs/>
        </w:rPr>
        <w:t xml:space="preserve">Metronidazole 500 mg po BID x 7 days </w:t>
      </w:r>
      <w:r>
        <w:rPr>
          <w:b/>
          <w:bCs/>
          <w:i/>
        </w:rPr>
        <w:t>or</w:t>
      </w:r>
    </w:p>
    <w:p w14:paraId="07241AAE" w14:textId="72DE95BA" w:rsidR="00235CBF" w:rsidRPr="009A36AB" w:rsidRDefault="00235CBF" w:rsidP="00235CBF">
      <w:pPr>
        <w:pStyle w:val="ListParagraph"/>
        <w:numPr>
          <w:ilvl w:val="0"/>
          <w:numId w:val="19"/>
        </w:numPr>
        <w:spacing w:before="120"/>
        <w:ind w:left="1080"/>
        <w:rPr>
          <w:bCs/>
        </w:rPr>
      </w:pPr>
      <w:r w:rsidRPr="009A36AB">
        <w:rPr>
          <w:bCs/>
        </w:rPr>
        <w:t xml:space="preserve">Metronidazole gel 0.75% </w:t>
      </w:r>
      <w:r>
        <w:rPr>
          <w:bCs/>
        </w:rPr>
        <w:t>one full applicator (5g)</w:t>
      </w:r>
      <w:r w:rsidR="006D70BB">
        <w:rPr>
          <w:bCs/>
        </w:rPr>
        <w:t xml:space="preserve"> </w:t>
      </w:r>
      <w:r w:rsidRPr="009A36AB">
        <w:rPr>
          <w:bCs/>
        </w:rPr>
        <w:t xml:space="preserve">intravag qHS x 5 d  </w:t>
      </w:r>
      <w:r>
        <w:rPr>
          <w:b/>
          <w:bCs/>
          <w:i/>
        </w:rPr>
        <w:t>or</w:t>
      </w:r>
    </w:p>
    <w:p w14:paraId="0F202FB3" w14:textId="77777777" w:rsidR="00235CBF" w:rsidRPr="009A36AB" w:rsidRDefault="00235CBF" w:rsidP="00235CBF">
      <w:pPr>
        <w:pStyle w:val="ListParagraph"/>
        <w:numPr>
          <w:ilvl w:val="0"/>
          <w:numId w:val="19"/>
        </w:numPr>
        <w:spacing w:before="120" w:after="120"/>
        <w:ind w:left="1080"/>
        <w:rPr>
          <w:bCs/>
        </w:rPr>
      </w:pPr>
      <w:r w:rsidRPr="009A36AB">
        <w:rPr>
          <w:bCs/>
        </w:rPr>
        <w:t>Clindamycin cream 2%</w:t>
      </w:r>
      <w:r>
        <w:rPr>
          <w:bCs/>
        </w:rPr>
        <w:t xml:space="preserve"> one full applicator (5g)</w:t>
      </w:r>
      <w:r w:rsidRPr="009A36AB">
        <w:rPr>
          <w:bCs/>
        </w:rPr>
        <w:t xml:space="preserve"> intravag qHS x 7 d</w:t>
      </w:r>
    </w:p>
    <w:p w14:paraId="60D29920" w14:textId="77777777" w:rsidR="00235CBF" w:rsidRPr="009A36AB" w:rsidRDefault="00235CBF" w:rsidP="00235CBF">
      <w:pPr>
        <w:spacing w:before="120" w:after="0"/>
        <w:ind w:firstLine="360"/>
      </w:pPr>
      <w:r w:rsidRPr="009A36AB">
        <w:t>Alternatives</w:t>
      </w:r>
    </w:p>
    <w:p w14:paraId="0A495C2F" w14:textId="77777777" w:rsidR="00235CBF" w:rsidRPr="009A36AB" w:rsidRDefault="00235CBF" w:rsidP="00235CBF">
      <w:pPr>
        <w:pStyle w:val="ListParagraph"/>
        <w:numPr>
          <w:ilvl w:val="0"/>
          <w:numId w:val="19"/>
        </w:numPr>
        <w:spacing w:before="120"/>
        <w:ind w:left="1080"/>
        <w:rPr>
          <w:bCs/>
        </w:rPr>
      </w:pPr>
      <w:r w:rsidRPr="009A36AB">
        <w:rPr>
          <w:bCs/>
        </w:rPr>
        <w:t>Tinidazole 2 g PO qd x 2 d</w:t>
      </w:r>
      <w:bookmarkStart w:id="32" w:name="_Ref286415900"/>
      <w:r w:rsidRPr="00A45ABB">
        <w:rPr>
          <w:bCs/>
          <w:vertAlign w:val="superscript"/>
        </w:rPr>
        <w:footnoteReference w:id="12"/>
      </w:r>
      <w:bookmarkEnd w:id="32"/>
      <w:r w:rsidRPr="009A36AB">
        <w:rPr>
          <w:bCs/>
        </w:rPr>
        <w:t xml:space="preserve"> </w:t>
      </w:r>
      <w:r>
        <w:rPr>
          <w:b/>
          <w:bCs/>
          <w:i/>
        </w:rPr>
        <w:t>or</w:t>
      </w:r>
    </w:p>
    <w:p w14:paraId="3B623EB5" w14:textId="77777777" w:rsidR="00235CBF" w:rsidRPr="009A36AB" w:rsidRDefault="00235CBF" w:rsidP="00235CBF">
      <w:pPr>
        <w:pStyle w:val="ListParagraph"/>
        <w:numPr>
          <w:ilvl w:val="0"/>
          <w:numId w:val="19"/>
        </w:numPr>
        <w:spacing w:before="120"/>
        <w:ind w:left="1080"/>
        <w:rPr>
          <w:bCs/>
        </w:rPr>
      </w:pPr>
      <w:r w:rsidRPr="009A36AB">
        <w:rPr>
          <w:bCs/>
        </w:rPr>
        <w:t>Tinidazole 1 g PO qd x 5 d</w:t>
      </w:r>
      <w:r w:rsidR="00F63AF1">
        <w:fldChar w:fldCharType="begin"/>
      </w:r>
      <w:r w:rsidR="00F63AF1">
        <w:instrText xml:space="preserve"> NOTEREF _Ref286415900 \h  \* MERGEFORMAT </w:instrText>
      </w:r>
      <w:r w:rsidR="00F63AF1">
        <w:fldChar w:fldCharType="separate"/>
      </w:r>
      <w:r w:rsidR="007178D6" w:rsidRPr="007178D6">
        <w:rPr>
          <w:bCs/>
          <w:vertAlign w:val="superscript"/>
        </w:rPr>
        <w:t>‡‡‡</w:t>
      </w:r>
      <w:r w:rsidR="00F63AF1">
        <w:fldChar w:fldCharType="end"/>
      </w:r>
      <w:r>
        <w:rPr>
          <w:bCs/>
        </w:rPr>
        <w:t xml:space="preserve"> </w:t>
      </w:r>
      <w:r>
        <w:rPr>
          <w:b/>
          <w:bCs/>
          <w:i/>
        </w:rPr>
        <w:t>or</w:t>
      </w:r>
    </w:p>
    <w:p w14:paraId="430C721B" w14:textId="77777777" w:rsidR="00235CBF" w:rsidRPr="009A36AB" w:rsidRDefault="00235CBF" w:rsidP="00235CBF">
      <w:pPr>
        <w:pStyle w:val="ListParagraph"/>
        <w:numPr>
          <w:ilvl w:val="0"/>
          <w:numId w:val="19"/>
        </w:numPr>
        <w:spacing w:before="120"/>
        <w:ind w:left="1080"/>
        <w:rPr>
          <w:bCs/>
        </w:rPr>
      </w:pPr>
      <w:r w:rsidRPr="009A36AB">
        <w:rPr>
          <w:bCs/>
        </w:rPr>
        <w:t xml:space="preserve">Clindamycin 300 mg PO bid x 7 d </w:t>
      </w:r>
      <w:r>
        <w:rPr>
          <w:b/>
          <w:bCs/>
          <w:i/>
        </w:rPr>
        <w:t>or</w:t>
      </w:r>
    </w:p>
    <w:p w14:paraId="4F82532B" w14:textId="77777777" w:rsidR="00235CBF" w:rsidRPr="009A36AB" w:rsidRDefault="00235CBF" w:rsidP="00235CBF">
      <w:pPr>
        <w:pStyle w:val="ListParagraph"/>
        <w:numPr>
          <w:ilvl w:val="0"/>
          <w:numId w:val="19"/>
        </w:numPr>
        <w:spacing w:before="120"/>
        <w:ind w:left="1080"/>
        <w:rPr>
          <w:bCs/>
        </w:rPr>
      </w:pPr>
      <w:r w:rsidRPr="009A36AB">
        <w:rPr>
          <w:bCs/>
        </w:rPr>
        <w:t>Clindamycin ovules 100 g intravag qHS x 3 d</w:t>
      </w:r>
    </w:p>
    <w:p w14:paraId="55BD7EE6" w14:textId="77777777" w:rsidR="00235CBF" w:rsidRPr="009A36AB" w:rsidRDefault="00235CBF" w:rsidP="00235CBF">
      <w:pPr>
        <w:pStyle w:val="Heading5"/>
        <w:rPr>
          <w:caps w:val="0"/>
        </w:rPr>
      </w:pPr>
      <w:r w:rsidRPr="009A36AB">
        <w:rPr>
          <w:caps w:val="0"/>
        </w:rPr>
        <w:t xml:space="preserve">Treatment for pregnant women with bacterial vaginosis </w:t>
      </w:r>
    </w:p>
    <w:p w14:paraId="61BA1512" w14:textId="77777777" w:rsidR="00235CBF" w:rsidRPr="009A36AB" w:rsidRDefault="00235CBF" w:rsidP="00235CBF">
      <w:pPr>
        <w:pStyle w:val="ListParagraph"/>
        <w:numPr>
          <w:ilvl w:val="0"/>
          <w:numId w:val="19"/>
        </w:numPr>
        <w:ind w:left="1080"/>
      </w:pPr>
      <w:r w:rsidRPr="009A36AB">
        <w:rPr>
          <w:bCs/>
        </w:rPr>
        <w:t>Metronidazole 500 mg PO BID x 7 days</w:t>
      </w:r>
      <w:r w:rsidRPr="009A36AB">
        <w:t xml:space="preserve"> </w:t>
      </w:r>
      <w:r>
        <w:rPr>
          <w:b/>
          <w:i/>
        </w:rPr>
        <w:t>or</w:t>
      </w:r>
    </w:p>
    <w:p w14:paraId="3AC7335F" w14:textId="6DD0EC1B" w:rsidR="00235CBF" w:rsidRPr="009A36AB" w:rsidRDefault="00235CBF" w:rsidP="00235CBF">
      <w:pPr>
        <w:pStyle w:val="ListParagraph"/>
        <w:numPr>
          <w:ilvl w:val="0"/>
          <w:numId w:val="19"/>
        </w:numPr>
        <w:ind w:left="1080"/>
      </w:pPr>
      <w:r w:rsidRPr="009A36AB">
        <w:t xml:space="preserve">Metronidazole 250 mg PO TID x 7 days </w:t>
      </w:r>
      <w:r>
        <w:rPr>
          <w:b/>
          <w:i/>
        </w:rPr>
        <w:t>or</w:t>
      </w:r>
    </w:p>
    <w:p w14:paraId="070AA991" w14:textId="77777777" w:rsidR="00235CBF" w:rsidRPr="009A36AB" w:rsidRDefault="00235CBF" w:rsidP="00235CBF">
      <w:pPr>
        <w:pStyle w:val="ListParagraph"/>
        <w:numPr>
          <w:ilvl w:val="0"/>
          <w:numId w:val="19"/>
        </w:numPr>
        <w:spacing w:after="120"/>
        <w:ind w:left="1080"/>
      </w:pPr>
      <w:r w:rsidRPr="009A36AB">
        <w:t>Clindamycin 300 mg PO BID x 7 days</w:t>
      </w:r>
    </w:p>
    <w:p w14:paraId="3F17E24A" w14:textId="77777777" w:rsidR="00235CBF" w:rsidRPr="009A36AB" w:rsidRDefault="00235CBF" w:rsidP="00235CBF">
      <w:pPr>
        <w:pStyle w:val="Heading4"/>
        <w:spacing w:before="240"/>
        <w:rPr>
          <w:i/>
          <w:caps w:val="0"/>
        </w:rPr>
      </w:pPr>
      <w:r w:rsidRPr="009A36AB">
        <w:rPr>
          <w:caps w:val="0"/>
        </w:rPr>
        <w:t>Treatment for patients with Trichomoniasis</w:t>
      </w:r>
    </w:p>
    <w:p w14:paraId="1250F6B8" w14:textId="3CF0F7EB" w:rsidR="00235CBF" w:rsidRPr="009A36AB" w:rsidRDefault="00235CBF" w:rsidP="00235CBF">
      <w:pPr>
        <w:spacing w:before="120" w:after="0"/>
      </w:pPr>
      <w:bookmarkStart w:id="33" w:name="_GoBack"/>
      <w:r w:rsidRPr="009A36AB">
        <w:t xml:space="preserve">Recommended regimen for treatment for women or men with </w:t>
      </w:r>
      <w:r w:rsidRPr="009A36AB">
        <w:rPr>
          <w:i/>
        </w:rPr>
        <w:t>T. vaginalis (</w:t>
      </w:r>
      <w:r w:rsidRPr="009A36AB">
        <w:t>Trichomoniasis</w:t>
      </w:r>
      <w:r w:rsidR="00C974BA">
        <w:t>/TV</w:t>
      </w:r>
      <w:r w:rsidRPr="009A36AB">
        <w:t>) (</w:t>
      </w:r>
      <w:r w:rsidRPr="009A36AB">
        <w:rPr>
          <w:i/>
        </w:rPr>
        <w:t>vaginal therapy</w:t>
      </w:r>
      <w:r w:rsidR="00B524BE">
        <w:rPr>
          <w:i/>
        </w:rPr>
        <w:t xml:space="preserve"> </w:t>
      </w:r>
      <w:r w:rsidR="00C65275">
        <w:rPr>
          <w:i/>
        </w:rPr>
        <w:t>with a nitroimidazole</w:t>
      </w:r>
      <w:r w:rsidRPr="009A36AB">
        <w:rPr>
          <w:i/>
        </w:rPr>
        <w:t xml:space="preserve"> is ineffective)</w:t>
      </w:r>
      <w:r w:rsidR="00793BF2">
        <w:t xml:space="preserve">. </w:t>
      </w:r>
      <w:r w:rsidRPr="009A36AB">
        <w:t>Treat male and female sex partner(s) and consider retesting women for TV in 3 months.</w:t>
      </w:r>
    </w:p>
    <w:bookmarkEnd w:id="33"/>
    <w:p w14:paraId="4715AF69" w14:textId="77777777" w:rsidR="00235CBF" w:rsidRPr="009A36AB" w:rsidRDefault="00235CBF" w:rsidP="00CC13A3">
      <w:pPr>
        <w:pStyle w:val="ListParagraph"/>
        <w:numPr>
          <w:ilvl w:val="0"/>
          <w:numId w:val="18"/>
        </w:numPr>
        <w:spacing w:before="120"/>
        <w:ind w:left="1080"/>
      </w:pPr>
      <w:r w:rsidRPr="009A36AB">
        <w:t xml:space="preserve">Metronidazole 2 g PO x 1 </w:t>
      </w:r>
      <w:r w:rsidRPr="009A36AB">
        <w:rPr>
          <w:b/>
          <w:i/>
        </w:rPr>
        <w:t>or</w:t>
      </w:r>
    </w:p>
    <w:p w14:paraId="25F71C53" w14:textId="77777777" w:rsidR="00235CBF" w:rsidRPr="009A36AB" w:rsidRDefault="00235CBF" w:rsidP="00CC13A3">
      <w:pPr>
        <w:pStyle w:val="ListParagraph"/>
        <w:numPr>
          <w:ilvl w:val="0"/>
          <w:numId w:val="18"/>
        </w:numPr>
        <w:spacing w:after="120"/>
        <w:ind w:left="1080"/>
      </w:pPr>
      <w:r w:rsidRPr="009A36AB">
        <w:t xml:space="preserve">Tinidazole 2 g </w:t>
      </w:r>
      <w:r w:rsidR="00143051">
        <w:t>PO</w:t>
      </w:r>
      <w:r w:rsidR="00143051" w:rsidRPr="009A36AB">
        <w:t xml:space="preserve"> </w:t>
      </w:r>
      <w:r w:rsidRPr="009A36AB">
        <w:t>x 1</w:t>
      </w:r>
      <w:r w:rsidR="00F63AF1">
        <w:fldChar w:fldCharType="begin"/>
      </w:r>
      <w:r w:rsidR="00F63AF1">
        <w:instrText xml:space="preserve"> NOTEREF _Ref286415900 \h  \* MERGEFORMAT </w:instrText>
      </w:r>
      <w:r w:rsidR="00F63AF1">
        <w:fldChar w:fldCharType="separate"/>
      </w:r>
      <w:r w:rsidR="007178D6" w:rsidRPr="007178D6">
        <w:rPr>
          <w:bCs/>
          <w:vertAlign w:val="superscript"/>
        </w:rPr>
        <w:t>‡‡‡</w:t>
      </w:r>
      <w:r w:rsidR="00F63AF1">
        <w:fldChar w:fldCharType="end"/>
      </w:r>
    </w:p>
    <w:p w14:paraId="14065314" w14:textId="77777777" w:rsidR="00235CBF" w:rsidRPr="009A36AB" w:rsidRDefault="00235CBF" w:rsidP="00CC13A3">
      <w:pPr>
        <w:spacing w:before="120" w:after="0"/>
        <w:ind w:left="360"/>
      </w:pPr>
      <w:r w:rsidRPr="009A36AB">
        <w:t xml:space="preserve">Alternative regimen: </w:t>
      </w:r>
    </w:p>
    <w:p w14:paraId="737D07DF" w14:textId="56E6E95A" w:rsidR="00B524BE" w:rsidRDefault="00235CBF" w:rsidP="00AA20A5">
      <w:pPr>
        <w:pStyle w:val="ListParagraph"/>
        <w:numPr>
          <w:ilvl w:val="0"/>
          <w:numId w:val="25"/>
        </w:numPr>
        <w:spacing w:before="120" w:after="0"/>
        <w:ind w:left="1080"/>
      </w:pPr>
      <w:r w:rsidRPr="009A36AB">
        <w:t>Metronidazole 500 mg PO BID x 7d</w:t>
      </w:r>
      <w:bookmarkStart w:id="34" w:name="_Toc270281306"/>
    </w:p>
    <w:p w14:paraId="0ABF81AC" w14:textId="3EF6C1D5" w:rsidR="00B524BE" w:rsidRDefault="002560E7" w:rsidP="002560E7">
      <w:pPr>
        <w:spacing w:before="120" w:after="0"/>
      </w:pPr>
      <w:r>
        <w:t xml:space="preserve">        </w:t>
      </w:r>
      <w:r w:rsidR="00B524BE">
        <w:t>For HIV-positive women</w:t>
      </w:r>
    </w:p>
    <w:p w14:paraId="1658F642" w14:textId="133C7430" w:rsidR="00235CBF" w:rsidRPr="002560E7" w:rsidRDefault="002560E7" w:rsidP="00D929FB">
      <w:pPr>
        <w:pStyle w:val="ListParagraph"/>
        <w:numPr>
          <w:ilvl w:val="0"/>
          <w:numId w:val="42"/>
        </w:numPr>
        <w:spacing w:before="120" w:after="0"/>
        <w:rPr>
          <w:sz w:val="2"/>
        </w:rPr>
      </w:pPr>
      <w:r>
        <w:t xml:space="preserve"> </w:t>
      </w:r>
      <w:r w:rsidR="00B524BE" w:rsidRPr="009A36AB">
        <w:t>Metronidazole 500 mg PO BID x 7</w:t>
      </w:r>
      <w:r>
        <w:t xml:space="preserve"> days</w:t>
      </w:r>
      <w:r w:rsidR="00235CBF">
        <w:br w:type="page"/>
      </w:r>
    </w:p>
    <w:p w14:paraId="6DEBFB12" w14:textId="77777777" w:rsidR="00C26696" w:rsidRDefault="00235CBF" w:rsidP="00CC13A3">
      <w:pPr>
        <w:pStyle w:val="Heading3"/>
        <w:spacing w:before="0"/>
        <w:rPr>
          <w:caps w:val="0"/>
        </w:rPr>
      </w:pPr>
      <w:r w:rsidRPr="00FE5A26">
        <w:rPr>
          <w:caps w:val="0"/>
        </w:rPr>
        <w:lastRenderedPageBreak/>
        <w:t>CERVICAL CANCER SCREENING</w:t>
      </w:r>
      <w:bookmarkEnd w:id="34"/>
    </w:p>
    <w:p w14:paraId="110BCB1E" w14:textId="77777777" w:rsidR="00235CBF" w:rsidRPr="00FE5A26" w:rsidRDefault="00235CBF" w:rsidP="00CC13A3">
      <w:pPr>
        <w:pStyle w:val="Heading3"/>
        <w:spacing w:before="0"/>
        <w:rPr>
          <w:caps w:val="0"/>
        </w:rPr>
      </w:pPr>
      <w:r w:rsidRPr="00FE5A26">
        <w:rPr>
          <w:caps w:val="0"/>
        </w:rPr>
        <w:t xml:space="preserve"> </w:t>
      </w:r>
    </w:p>
    <w:p w14:paraId="0C7BEED5" w14:textId="77777777" w:rsidR="00C26696" w:rsidRPr="00D4091F" w:rsidRDefault="00C26696" w:rsidP="00D4091F">
      <w:pPr>
        <w:pStyle w:val="ListParagraph"/>
        <w:numPr>
          <w:ilvl w:val="0"/>
          <w:numId w:val="41"/>
        </w:numPr>
        <w:autoSpaceDE w:val="0"/>
        <w:autoSpaceDN w:val="0"/>
        <w:spacing w:before="0" w:after="27" w:line="240" w:lineRule="auto"/>
        <w:contextualSpacing w:val="0"/>
      </w:pPr>
      <w:r w:rsidRPr="00D4091F">
        <w:t xml:space="preserve">Women should receive cervical cytology screening (PAP tests) starting at age 21 in accordance with current guidelines. Earlier screening is not recommended regardless of pregnancy status, age of first coitus, or STI history. (American Society for Colposcopy and Cervical Pathology Journal of Lower Genital Tract Disease, Volume 16, Number 3, 2012, </w:t>
      </w:r>
      <w:hyperlink r:id="rId10" w:history="1">
        <w:r w:rsidRPr="00D4091F">
          <w:rPr>
            <w:rStyle w:val="Hyperlink"/>
            <w:color w:val="auto"/>
          </w:rPr>
          <w:t>http://www.asccp.org/Guidelines/Screening-Guidelines</w:t>
        </w:r>
      </w:hyperlink>
      <w:r w:rsidRPr="00D4091F">
        <w:t xml:space="preserve"> )</w:t>
      </w:r>
    </w:p>
    <w:p w14:paraId="098605F3" w14:textId="77777777" w:rsidR="00C26696" w:rsidRPr="00D4091F" w:rsidRDefault="00C26696" w:rsidP="00D4091F">
      <w:pPr>
        <w:pStyle w:val="Default"/>
        <w:numPr>
          <w:ilvl w:val="0"/>
          <w:numId w:val="41"/>
        </w:numPr>
        <w:spacing w:after="27"/>
        <w:rPr>
          <w:color w:val="auto"/>
          <w:sz w:val="20"/>
          <w:szCs w:val="20"/>
        </w:rPr>
      </w:pPr>
      <w:r w:rsidRPr="00D4091F">
        <w:rPr>
          <w:color w:val="auto"/>
          <w:sz w:val="20"/>
          <w:szCs w:val="20"/>
        </w:rPr>
        <w:t>Women from age 21 – 29 should be screened every three years with cervical cytology. Reflex testing for High Risk – Human Papillomavirus (HR-HPV) in the setting of ASCUS may also be ordered. Routine HR-HPV screening is not recommended before age 30.</w:t>
      </w:r>
    </w:p>
    <w:p w14:paraId="759EE0F7" w14:textId="4FDF442D" w:rsidR="00C26696" w:rsidRPr="00D4091F" w:rsidRDefault="00C26696" w:rsidP="00D4091F">
      <w:pPr>
        <w:pStyle w:val="Default"/>
        <w:numPr>
          <w:ilvl w:val="0"/>
          <w:numId w:val="41"/>
        </w:numPr>
        <w:spacing w:after="27"/>
        <w:rPr>
          <w:color w:val="auto"/>
          <w:sz w:val="20"/>
          <w:szCs w:val="20"/>
        </w:rPr>
      </w:pPr>
      <w:r w:rsidRPr="00D4091F">
        <w:rPr>
          <w:color w:val="auto"/>
          <w:sz w:val="20"/>
          <w:szCs w:val="20"/>
        </w:rPr>
        <w:t>Women age 30 – 64 should be screened every 3 years with cytology alone or every 5 years with cytology and HR-HPV co-testing.</w:t>
      </w:r>
    </w:p>
    <w:p w14:paraId="6B294B94" w14:textId="77777777" w:rsidR="00C26696" w:rsidRPr="00D4091F" w:rsidRDefault="00C26696" w:rsidP="00D4091F">
      <w:pPr>
        <w:pStyle w:val="Default"/>
        <w:numPr>
          <w:ilvl w:val="0"/>
          <w:numId w:val="41"/>
        </w:numPr>
        <w:spacing w:after="27"/>
        <w:rPr>
          <w:color w:val="auto"/>
          <w:sz w:val="20"/>
          <w:szCs w:val="20"/>
        </w:rPr>
      </w:pPr>
      <w:r w:rsidRPr="00D4091F">
        <w:rPr>
          <w:color w:val="auto"/>
          <w:sz w:val="20"/>
          <w:szCs w:val="20"/>
        </w:rPr>
        <w:t xml:space="preserve">Management of abnormal PAP results should be carried out according to the 2012 ASCCP Guidelines, American Society for Colposcopy and Cervical Pathology Journal of Lower Genital Tract Disease, Volume 17, Number 5, 2013, S1YS27 </w:t>
      </w:r>
      <w:hyperlink r:id="rId11" w:history="1">
        <w:r w:rsidRPr="00D4091F">
          <w:rPr>
            <w:rStyle w:val="Hyperlink"/>
            <w:color w:val="auto"/>
            <w:sz w:val="20"/>
            <w:szCs w:val="20"/>
          </w:rPr>
          <w:t>http://www.asccp.org/Guidelines-2/Management-Guidelines-2</w:t>
        </w:r>
      </w:hyperlink>
      <w:r w:rsidRPr="00D4091F">
        <w:rPr>
          <w:color w:val="auto"/>
          <w:sz w:val="20"/>
          <w:szCs w:val="20"/>
        </w:rPr>
        <w:t xml:space="preserve"> </w:t>
      </w:r>
    </w:p>
    <w:p w14:paraId="2A4563AE" w14:textId="77777777" w:rsidR="00235CBF" w:rsidRPr="00D4091F" w:rsidRDefault="00235CBF" w:rsidP="00CC13A3">
      <w:pPr>
        <w:spacing w:before="0" w:after="0"/>
        <w:rPr>
          <w:sz w:val="2"/>
        </w:rPr>
      </w:pPr>
      <w:r w:rsidRPr="00D4091F">
        <w:rPr>
          <w:sz w:val="24"/>
          <w:szCs w:val="24"/>
        </w:rPr>
        <w:br w:type="page"/>
      </w:r>
    </w:p>
    <w:p w14:paraId="430DC7E1" w14:textId="77777777" w:rsidR="00235CBF" w:rsidRPr="00FE5A26" w:rsidRDefault="00235CBF" w:rsidP="00CC13A3">
      <w:pPr>
        <w:pStyle w:val="Heading3"/>
        <w:spacing w:before="0"/>
      </w:pPr>
      <w:bookmarkStart w:id="35" w:name="_Toc270281307"/>
      <w:r w:rsidRPr="00FE5A26">
        <w:lastRenderedPageBreak/>
        <w:t>Human Papillomavirus (HPV)</w:t>
      </w:r>
      <w:bookmarkEnd w:id="35"/>
      <w:r w:rsidR="00C07A45">
        <w:t xml:space="preserve"> VACCINATION</w:t>
      </w:r>
    </w:p>
    <w:p w14:paraId="02B9C906" w14:textId="77777777" w:rsidR="00235CBF" w:rsidRPr="00D4091F" w:rsidRDefault="00235CBF" w:rsidP="00D4091F">
      <w:pPr>
        <w:pStyle w:val="ListParagraph"/>
        <w:numPr>
          <w:ilvl w:val="0"/>
          <w:numId w:val="8"/>
        </w:numPr>
        <w:spacing w:before="0" w:after="0" w:line="240" w:lineRule="auto"/>
        <w:rPr>
          <w:rFonts w:cs="Times"/>
          <w:caps/>
          <w:color w:val="000000"/>
          <w:spacing w:val="15"/>
        </w:rPr>
      </w:pPr>
      <w:r w:rsidRPr="00CC13A3">
        <w:rPr>
          <w:rStyle w:val="A1"/>
          <w:sz w:val="20"/>
        </w:rPr>
        <w:t xml:space="preserve">Identify all </w:t>
      </w:r>
      <w:r w:rsidR="00C26696">
        <w:rPr>
          <w:rStyle w:val="A1"/>
          <w:sz w:val="20"/>
        </w:rPr>
        <w:t>females</w:t>
      </w:r>
      <w:r w:rsidR="00C26696" w:rsidRPr="00CC13A3">
        <w:rPr>
          <w:rStyle w:val="A1"/>
          <w:sz w:val="20"/>
        </w:rPr>
        <w:t xml:space="preserve"> </w:t>
      </w:r>
      <w:r w:rsidRPr="00CC13A3">
        <w:rPr>
          <w:rStyle w:val="A1"/>
          <w:sz w:val="20"/>
        </w:rPr>
        <w:t>age 11</w:t>
      </w:r>
      <w:r w:rsidR="00CA23E8" w:rsidRPr="00CC13A3">
        <w:rPr>
          <w:rStyle w:val="A1"/>
          <w:sz w:val="20"/>
        </w:rPr>
        <w:t>-26</w:t>
      </w:r>
      <w:r w:rsidRPr="00CC13A3">
        <w:rPr>
          <w:rStyle w:val="A1"/>
          <w:sz w:val="20"/>
        </w:rPr>
        <w:t xml:space="preserve"> years </w:t>
      </w:r>
      <w:r w:rsidR="00C26696">
        <w:rPr>
          <w:rStyle w:val="A1"/>
          <w:sz w:val="20"/>
        </w:rPr>
        <w:t xml:space="preserve">and males ages 9-21 years </w:t>
      </w:r>
      <w:r w:rsidRPr="00CC13A3">
        <w:rPr>
          <w:rStyle w:val="A1"/>
          <w:sz w:val="20"/>
        </w:rPr>
        <w:t>who have not completed the HPV vaccination series. For more information about the HPV vaccine and recommendations</w:t>
      </w:r>
      <w:r w:rsidR="00C635D7" w:rsidRPr="00501369">
        <w:rPr>
          <w:rStyle w:val="A1"/>
          <w:rFonts w:cs="Calibri"/>
          <w:sz w:val="20"/>
          <w:szCs w:val="20"/>
        </w:rPr>
        <w:t>,</w:t>
      </w:r>
      <w:r w:rsidRPr="00CC13A3">
        <w:rPr>
          <w:rStyle w:val="A1"/>
          <w:sz w:val="20"/>
        </w:rPr>
        <w:t xml:space="preserve"> visit </w:t>
      </w:r>
      <w:hyperlink r:id="rId12" w:history="1">
        <w:r w:rsidR="00C26696" w:rsidRPr="00C26696">
          <w:rPr>
            <w:rStyle w:val="Hyperlink"/>
          </w:rPr>
          <w:t>www.cdc.gov/std/hpv/default.htm</w:t>
        </w:r>
      </w:hyperlink>
      <w:r w:rsidR="00C26696" w:rsidRPr="00C26696">
        <w:t xml:space="preserve"> </w:t>
      </w:r>
      <w:r w:rsidRPr="00C26696">
        <w:t>.</w:t>
      </w:r>
      <w:r w:rsidR="00C26696">
        <w:t xml:space="preserve"> NOTE:  the Vaccines for Children program covers costs only through age 18. </w:t>
      </w:r>
    </w:p>
    <w:p w14:paraId="2C61AD31" w14:textId="43476463" w:rsidR="00C26696" w:rsidRPr="00D4091F" w:rsidRDefault="00C26696" w:rsidP="00D4091F">
      <w:pPr>
        <w:numPr>
          <w:ilvl w:val="0"/>
          <w:numId w:val="8"/>
        </w:numPr>
        <w:spacing w:before="0" w:after="0" w:line="240" w:lineRule="auto"/>
        <w:rPr>
          <w:rStyle w:val="A1"/>
          <w:rFonts w:cs="Times New Roman"/>
          <w:color w:val="auto"/>
          <w:sz w:val="20"/>
          <w:szCs w:val="20"/>
        </w:rPr>
      </w:pPr>
      <w:r w:rsidRPr="00D4091F">
        <w:t xml:space="preserve">HPV vaccination is recommended for men who have sex with men and immunocompromised </w:t>
      </w:r>
      <w:r w:rsidR="00C65275">
        <w:t>persons</w:t>
      </w:r>
      <w:r w:rsidR="00C65275" w:rsidRPr="00D4091F">
        <w:t xml:space="preserve"> </w:t>
      </w:r>
      <w:r w:rsidRPr="00D4091F">
        <w:t xml:space="preserve">(including those with HIV-infection) through age 26 [4].  </w:t>
      </w:r>
    </w:p>
    <w:p w14:paraId="3A3E0B9E" w14:textId="77777777" w:rsidR="00235CBF" w:rsidRPr="00CC13A3" w:rsidRDefault="00235CBF" w:rsidP="00D4091F">
      <w:pPr>
        <w:pStyle w:val="ListParagraph"/>
        <w:numPr>
          <w:ilvl w:val="0"/>
          <w:numId w:val="8"/>
        </w:numPr>
        <w:spacing w:before="0" w:after="0" w:line="240" w:lineRule="auto"/>
        <w:rPr>
          <w:rStyle w:val="A1"/>
          <w:sz w:val="20"/>
        </w:rPr>
      </w:pPr>
      <w:r w:rsidRPr="00CC13A3">
        <w:rPr>
          <w:rStyle w:val="A1"/>
          <w:sz w:val="20"/>
        </w:rPr>
        <w:t>Screen all patients for contraindications and precautions to HPV vaccine:</w:t>
      </w:r>
    </w:p>
    <w:p w14:paraId="79507C92" w14:textId="24E31557" w:rsidR="00235CBF" w:rsidRPr="00CC13A3" w:rsidRDefault="00235CBF" w:rsidP="00235CBF">
      <w:pPr>
        <w:pStyle w:val="ListParagraph"/>
        <w:numPr>
          <w:ilvl w:val="1"/>
          <w:numId w:val="8"/>
        </w:numPr>
        <w:rPr>
          <w:rStyle w:val="A1"/>
          <w:sz w:val="20"/>
        </w:rPr>
      </w:pPr>
      <w:r w:rsidRPr="00CC13A3">
        <w:rPr>
          <w:rStyle w:val="A1"/>
          <w:b/>
          <w:sz w:val="20"/>
        </w:rPr>
        <w:t xml:space="preserve">Contraindication: </w:t>
      </w:r>
      <w:r w:rsidRPr="00CC13A3">
        <w:rPr>
          <w:rStyle w:val="A1"/>
          <w:sz w:val="20"/>
        </w:rPr>
        <w:t>a history of a serious reaction after a previous dose of HPV vaccine or to a HPV vaccine compo</w:t>
      </w:r>
      <w:r w:rsidRPr="00CC13A3">
        <w:rPr>
          <w:rStyle w:val="A1"/>
          <w:sz w:val="20"/>
        </w:rPr>
        <w:softHyphen/>
        <w:t>nent</w:t>
      </w:r>
      <w:r w:rsidR="00C26696">
        <w:rPr>
          <w:rStyle w:val="A1"/>
          <w:sz w:val="20"/>
        </w:rPr>
        <w:t xml:space="preserve">.  </w:t>
      </w:r>
      <w:r w:rsidRPr="00CC13A3">
        <w:rPr>
          <w:rStyle w:val="A1"/>
          <w:sz w:val="20"/>
        </w:rPr>
        <w:t xml:space="preserve">For a complete list of vaccine components, go to </w:t>
      </w:r>
      <w:hyperlink r:id="rId13" w:history="1">
        <w:r w:rsidR="00C26696" w:rsidRPr="005C3ED4">
          <w:rPr>
            <w:rStyle w:val="Hyperlink"/>
            <w:rFonts w:cs="Times"/>
            <w:szCs w:val="22"/>
          </w:rPr>
          <w:t>www.cdc.gov/vaccines/pubs/pinkbook/down</w:t>
        </w:r>
        <w:r w:rsidR="00C26696" w:rsidRPr="005C3ED4">
          <w:rPr>
            <w:rStyle w:val="Hyperlink"/>
            <w:rFonts w:cs="Times"/>
            <w:szCs w:val="22"/>
          </w:rPr>
          <w:softHyphen/>
          <w:t>loads/appendices/B/excipient-table-2.pdf</w:t>
        </w:r>
      </w:hyperlink>
      <w:r w:rsidRPr="00CC13A3">
        <w:rPr>
          <w:rStyle w:val="A1"/>
          <w:sz w:val="20"/>
        </w:rPr>
        <w:t>.</w:t>
      </w:r>
      <w:r w:rsidR="00C26696">
        <w:rPr>
          <w:rStyle w:val="A1"/>
          <w:sz w:val="20"/>
        </w:rPr>
        <w:t xml:space="preserve"> </w:t>
      </w:r>
    </w:p>
    <w:p w14:paraId="1FC7D484" w14:textId="77777777" w:rsidR="00235CBF" w:rsidRPr="00501369" w:rsidRDefault="00235CBF" w:rsidP="00235CBF">
      <w:pPr>
        <w:pStyle w:val="ListParagraph"/>
        <w:numPr>
          <w:ilvl w:val="1"/>
          <w:numId w:val="8"/>
        </w:numPr>
        <w:rPr>
          <w:rFonts w:cs="Calibri"/>
          <w:color w:val="000000"/>
        </w:rPr>
      </w:pPr>
      <w:r w:rsidRPr="00CC13A3">
        <w:rPr>
          <w:rStyle w:val="A1"/>
          <w:b/>
          <w:sz w:val="20"/>
        </w:rPr>
        <w:t xml:space="preserve">Precautions: </w:t>
      </w:r>
      <w:r w:rsidRPr="00501369">
        <w:rPr>
          <w:rFonts w:cs="Calibri"/>
        </w:rPr>
        <w:t xml:space="preserve"> </w:t>
      </w:r>
    </w:p>
    <w:p w14:paraId="50309FF2" w14:textId="77777777" w:rsidR="00235CBF" w:rsidRPr="00CC13A3" w:rsidRDefault="00235CBF" w:rsidP="00235CBF">
      <w:pPr>
        <w:pStyle w:val="ListParagraph"/>
        <w:numPr>
          <w:ilvl w:val="2"/>
          <w:numId w:val="8"/>
        </w:numPr>
        <w:ind w:left="1980"/>
        <w:rPr>
          <w:rStyle w:val="A1"/>
          <w:sz w:val="20"/>
        </w:rPr>
      </w:pPr>
      <w:r w:rsidRPr="00CC13A3">
        <w:rPr>
          <w:rStyle w:val="A1"/>
          <w:sz w:val="20"/>
        </w:rPr>
        <w:t xml:space="preserve">A moderate or severe acute illness with or without fever </w:t>
      </w:r>
    </w:p>
    <w:p w14:paraId="7474F881" w14:textId="77777777" w:rsidR="00235CBF" w:rsidRPr="00CC13A3" w:rsidRDefault="00235CBF" w:rsidP="00235CBF">
      <w:pPr>
        <w:pStyle w:val="ListParagraph"/>
        <w:numPr>
          <w:ilvl w:val="2"/>
          <w:numId w:val="8"/>
        </w:numPr>
        <w:ind w:left="1980"/>
        <w:rPr>
          <w:rStyle w:val="A1"/>
          <w:sz w:val="20"/>
        </w:rPr>
      </w:pPr>
      <w:r w:rsidRPr="00CC13A3">
        <w:rPr>
          <w:rStyle w:val="A1"/>
          <w:sz w:val="20"/>
        </w:rPr>
        <w:t>Pregnancy; delay vaccination until after completion of the pregnancy</w:t>
      </w:r>
    </w:p>
    <w:p w14:paraId="466E54CA" w14:textId="77777777" w:rsidR="00235CBF" w:rsidRPr="00CC13A3" w:rsidRDefault="00235CBF" w:rsidP="00235CBF">
      <w:pPr>
        <w:pStyle w:val="ListParagraph"/>
        <w:numPr>
          <w:ilvl w:val="0"/>
          <w:numId w:val="8"/>
        </w:numPr>
        <w:rPr>
          <w:rStyle w:val="A1"/>
          <w:sz w:val="20"/>
        </w:rPr>
      </w:pPr>
      <w:r w:rsidRPr="00CC13A3">
        <w:rPr>
          <w:rStyle w:val="A1"/>
          <w:sz w:val="20"/>
        </w:rPr>
        <w:t xml:space="preserve">Provide all patients (or their parent or legal representative) with a copy of the most current federal Vaccine Information Statement (VIS). You must document, in the patient’s medical record or office log, the publication date of the VIS and the date it was given to the patient (or their parent or legal representative). Provide non-English speaking patients with a copy of the VIS in their native language, if available; these can be found at </w:t>
      </w:r>
      <w:hyperlink r:id="rId14" w:history="1">
        <w:r w:rsidR="00C26696" w:rsidRPr="005C3ED4">
          <w:rPr>
            <w:rStyle w:val="Hyperlink"/>
            <w:rFonts w:cs="Times"/>
            <w:szCs w:val="22"/>
          </w:rPr>
          <w:t>www.immunize.org/vis</w:t>
        </w:r>
      </w:hyperlink>
      <w:r w:rsidR="00C26696">
        <w:rPr>
          <w:rStyle w:val="A1"/>
          <w:sz w:val="20"/>
        </w:rPr>
        <w:t xml:space="preserve"> </w:t>
      </w:r>
      <w:r w:rsidRPr="00CC13A3">
        <w:rPr>
          <w:rStyle w:val="A1"/>
          <w:sz w:val="20"/>
        </w:rPr>
        <w:t xml:space="preserve">. </w:t>
      </w:r>
    </w:p>
    <w:p w14:paraId="11B7A0D4" w14:textId="77777777" w:rsidR="00235CBF" w:rsidRPr="00CC13A3" w:rsidRDefault="00235CBF" w:rsidP="00235CBF">
      <w:pPr>
        <w:pStyle w:val="ListParagraph"/>
        <w:numPr>
          <w:ilvl w:val="0"/>
          <w:numId w:val="8"/>
        </w:numPr>
        <w:rPr>
          <w:rStyle w:val="A1"/>
          <w:sz w:val="20"/>
        </w:rPr>
      </w:pPr>
      <w:r w:rsidRPr="00CC13A3">
        <w:rPr>
          <w:rStyle w:val="A1"/>
          <w:sz w:val="20"/>
        </w:rPr>
        <w:t xml:space="preserve">Provide 1) either HPV2 or HPV4 </w:t>
      </w:r>
      <w:r w:rsidR="00C26696">
        <w:rPr>
          <w:rStyle w:val="A1"/>
          <w:sz w:val="20"/>
        </w:rPr>
        <w:t xml:space="preserve">or HPV9 </w:t>
      </w:r>
      <w:r w:rsidRPr="00CC13A3">
        <w:rPr>
          <w:rStyle w:val="A1"/>
          <w:sz w:val="20"/>
        </w:rPr>
        <w:t xml:space="preserve">to </w:t>
      </w:r>
      <w:r w:rsidR="00C26696">
        <w:rPr>
          <w:rStyle w:val="A1"/>
          <w:sz w:val="20"/>
        </w:rPr>
        <w:t>females</w:t>
      </w:r>
      <w:r w:rsidR="00C26696" w:rsidRPr="00CC13A3">
        <w:rPr>
          <w:rStyle w:val="A1"/>
          <w:sz w:val="20"/>
        </w:rPr>
        <w:t xml:space="preserve"> </w:t>
      </w:r>
      <w:r w:rsidRPr="00CC13A3">
        <w:rPr>
          <w:rStyle w:val="A1"/>
          <w:sz w:val="20"/>
        </w:rPr>
        <w:t xml:space="preserve">or 2) HPV4 </w:t>
      </w:r>
      <w:r w:rsidR="00C26696">
        <w:rPr>
          <w:rStyle w:val="A1"/>
          <w:sz w:val="20"/>
        </w:rPr>
        <w:t xml:space="preserve">or HPV9 </w:t>
      </w:r>
      <w:r w:rsidRPr="00CC13A3">
        <w:rPr>
          <w:rStyle w:val="A1"/>
          <w:sz w:val="20"/>
        </w:rPr>
        <w:t xml:space="preserve">to </w:t>
      </w:r>
      <w:r w:rsidR="00C26696">
        <w:rPr>
          <w:rStyle w:val="A1"/>
          <w:sz w:val="20"/>
        </w:rPr>
        <w:t>males</w:t>
      </w:r>
      <w:r w:rsidRPr="00CC13A3">
        <w:rPr>
          <w:rStyle w:val="A1"/>
          <w:sz w:val="20"/>
        </w:rPr>
        <w:t>. Provide either vaccine in a 3-dose schedule at 0, 1–2, and 6 months. Provide vaccine routinely to girls at age 11–12 years; vaccine may be given to girls or boys as young as age 9 years. Administer 0.5 mL HPV vaccine intramuscularly (22–25g, 1–1½" needle) in the deltoid muscle.</w:t>
      </w:r>
    </w:p>
    <w:p w14:paraId="4CA19784" w14:textId="77777777" w:rsidR="00235CBF" w:rsidRPr="00CC13A3" w:rsidRDefault="00235CBF" w:rsidP="00235CBF">
      <w:pPr>
        <w:pStyle w:val="ListParagraph"/>
        <w:numPr>
          <w:ilvl w:val="0"/>
          <w:numId w:val="8"/>
        </w:numPr>
        <w:rPr>
          <w:rStyle w:val="A1"/>
          <w:sz w:val="20"/>
        </w:rPr>
      </w:pPr>
      <w:r w:rsidRPr="00CC13A3">
        <w:rPr>
          <w:rStyle w:val="A1"/>
          <w:sz w:val="20"/>
        </w:rPr>
        <w:t>For children and teens who have not received HPV vaccine at the ages and/or intervals specified in #4, give one dose at the earliest opportunity and then schedule subsequent doses to complete the 3-dose schedule by observing a minimum interval of 4 weeks between the first and second doses, 12 weeks between the second and third doses, and at least 24 weeks between the first and third doses.</w:t>
      </w:r>
    </w:p>
    <w:p w14:paraId="6E3E8D20" w14:textId="77777777" w:rsidR="00235CBF" w:rsidRPr="00CC13A3" w:rsidRDefault="00235CBF" w:rsidP="00235CBF">
      <w:pPr>
        <w:pStyle w:val="ListParagraph"/>
        <w:numPr>
          <w:ilvl w:val="0"/>
          <w:numId w:val="8"/>
        </w:numPr>
        <w:rPr>
          <w:rStyle w:val="A1"/>
          <w:sz w:val="20"/>
        </w:rPr>
      </w:pPr>
      <w:r w:rsidRPr="00CC13A3">
        <w:rPr>
          <w:rStyle w:val="A1"/>
          <w:sz w:val="20"/>
        </w:rPr>
        <w:t>Document each patient’s vaccine administration information and follow up in the following places:</w:t>
      </w:r>
    </w:p>
    <w:p w14:paraId="70B8ED39" w14:textId="77777777" w:rsidR="00235CBF" w:rsidRPr="00CC13A3" w:rsidRDefault="00235CBF" w:rsidP="00235CBF">
      <w:pPr>
        <w:pStyle w:val="ListParagraph"/>
        <w:numPr>
          <w:ilvl w:val="1"/>
          <w:numId w:val="8"/>
        </w:numPr>
        <w:rPr>
          <w:rStyle w:val="A1"/>
          <w:sz w:val="20"/>
        </w:rPr>
      </w:pPr>
      <w:r w:rsidRPr="00CC13A3">
        <w:rPr>
          <w:rStyle w:val="A1"/>
          <w:b/>
          <w:sz w:val="20"/>
        </w:rPr>
        <w:t xml:space="preserve">Medical chart: </w:t>
      </w:r>
      <w:r w:rsidRPr="00CC13A3">
        <w:rPr>
          <w:rStyle w:val="A1"/>
          <w:sz w:val="20"/>
        </w:rPr>
        <w:t xml:space="preserve">Record the date the vaccine was administered, the manufacturer and lot number, the vaccination site and route, and the name and title of the person administering the vaccine. If vaccine was not given, record the reason(s) for non-receipt of the vaccine (e.g., medical contraindication, patient refusal). </w:t>
      </w:r>
    </w:p>
    <w:p w14:paraId="0171936E" w14:textId="77777777" w:rsidR="00235CBF" w:rsidRPr="00CC13A3" w:rsidRDefault="00235CBF" w:rsidP="00235CBF">
      <w:pPr>
        <w:pStyle w:val="ListParagraph"/>
        <w:numPr>
          <w:ilvl w:val="1"/>
          <w:numId w:val="8"/>
        </w:numPr>
        <w:rPr>
          <w:rStyle w:val="A1"/>
          <w:sz w:val="20"/>
        </w:rPr>
      </w:pPr>
      <w:r w:rsidRPr="00CC13A3">
        <w:rPr>
          <w:rStyle w:val="A1"/>
          <w:b/>
          <w:sz w:val="20"/>
        </w:rPr>
        <w:t xml:space="preserve">Personal immunization record card: </w:t>
      </w:r>
      <w:r w:rsidRPr="00CC13A3">
        <w:rPr>
          <w:rStyle w:val="A1"/>
          <w:sz w:val="20"/>
        </w:rPr>
        <w:t>Record the date of vaccination and the name/location of the administering clinic.</w:t>
      </w:r>
    </w:p>
    <w:p w14:paraId="7D318FD7" w14:textId="77777777" w:rsidR="00235CBF" w:rsidRPr="00CC13A3" w:rsidRDefault="00235CBF" w:rsidP="00235CBF">
      <w:pPr>
        <w:pStyle w:val="ListParagraph"/>
        <w:numPr>
          <w:ilvl w:val="0"/>
          <w:numId w:val="8"/>
        </w:numPr>
        <w:rPr>
          <w:rStyle w:val="A1"/>
          <w:sz w:val="20"/>
        </w:rPr>
      </w:pPr>
      <w:r w:rsidRPr="00CC13A3">
        <w:rPr>
          <w:rStyle w:val="A1"/>
          <w:sz w:val="20"/>
        </w:rPr>
        <w:t>Be prepared for management of a medical emergency related to the administration of vaccine by having a written emergency medical protocol available, as well as equipment and medications. To prevent syncope, consider observing patients for 15 minutes after they receive HPV vaccine.</w:t>
      </w:r>
    </w:p>
    <w:p w14:paraId="716823BD" w14:textId="77777777" w:rsidR="00235CBF" w:rsidRPr="00CC13A3" w:rsidRDefault="00235CBF" w:rsidP="00235CBF">
      <w:pPr>
        <w:pStyle w:val="ListParagraph"/>
        <w:numPr>
          <w:ilvl w:val="0"/>
          <w:numId w:val="8"/>
        </w:numPr>
        <w:rPr>
          <w:rStyle w:val="A1"/>
          <w:sz w:val="20"/>
        </w:rPr>
      </w:pPr>
      <w:r w:rsidRPr="00CC13A3">
        <w:rPr>
          <w:rStyle w:val="A1"/>
          <w:sz w:val="20"/>
        </w:rPr>
        <w:t xml:space="preserve">Report all adverse reactions to the HPV vaccine to the federal Vaccine Adverse Event Reporting System (VAERS) at www.vaers.hhs.gov or by calling (800) 822-7967. VAERS report forms are available at www.vaers.hhs.gov. </w:t>
      </w:r>
    </w:p>
    <w:p w14:paraId="432FFFF9" w14:textId="77777777" w:rsidR="00235CBF" w:rsidRPr="00A52B74" w:rsidRDefault="00235CBF" w:rsidP="00CC13A3">
      <w:pPr>
        <w:spacing w:before="0" w:after="0"/>
        <w:rPr>
          <w:rStyle w:val="A1"/>
          <w:sz w:val="2"/>
        </w:rPr>
      </w:pPr>
      <w:r w:rsidRPr="00CC13A3">
        <w:rPr>
          <w:rStyle w:val="A1"/>
          <w:sz w:val="20"/>
        </w:rPr>
        <w:br w:type="page"/>
      </w:r>
    </w:p>
    <w:p w14:paraId="237BC61B" w14:textId="77777777" w:rsidR="00235CBF" w:rsidRPr="00FE5A26" w:rsidRDefault="00235CBF" w:rsidP="00CC13A3">
      <w:pPr>
        <w:pStyle w:val="Heading3"/>
        <w:spacing w:before="0"/>
        <w:rPr>
          <w:rFonts w:cs="Arial"/>
          <w:caps w:val="0"/>
        </w:rPr>
      </w:pPr>
      <w:bookmarkStart w:id="36" w:name="_Toc270281308"/>
      <w:r w:rsidRPr="00FE5A26">
        <w:rPr>
          <w:caps w:val="0"/>
        </w:rPr>
        <w:lastRenderedPageBreak/>
        <w:t>H</w:t>
      </w:r>
      <w:bookmarkEnd w:id="36"/>
      <w:r w:rsidR="00CA23E8">
        <w:rPr>
          <w:caps w:val="0"/>
        </w:rPr>
        <w:t>EPATITIS B VACCINATION</w:t>
      </w:r>
    </w:p>
    <w:p w14:paraId="5E6BBAB2" w14:textId="646F8961" w:rsidR="00235CBF" w:rsidRPr="00FE5A26" w:rsidRDefault="00235CBF" w:rsidP="00235CBF">
      <w:pPr>
        <w:pStyle w:val="ListParagraph"/>
        <w:numPr>
          <w:ilvl w:val="0"/>
          <w:numId w:val="9"/>
        </w:numPr>
      </w:pPr>
      <w:r w:rsidRPr="00FE5A26">
        <w:t xml:space="preserve">The Hepatitis B vaccine should be offered to all persons seeking care for </w:t>
      </w:r>
      <w:r w:rsidR="008444EF">
        <w:t>STI</w:t>
      </w:r>
      <w:r w:rsidRPr="00FE5A26">
        <w:t>s.</w:t>
      </w:r>
    </w:p>
    <w:p w14:paraId="65E6240A" w14:textId="77777777" w:rsidR="00235CBF" w:rsidRPr="00FE5A26" w:rsidRDefault="00235CBF" w:rsidP="00235CBF">
      <w:pPr>
        <w:pStyle w:val="ListParagraph"/>
        <w:numPr>
          <w:ilvl w:val="0"/>
          <w:numId w:val="9"/>
        </w:numPr>
      </w:pPr>
      <w:r w:rsidRPr="00FE5A26">
        <w:rPr>
          <w:rFonts w:eastAsia="Calibri" w:cs="Times-Roman"/>
        </w:rPr>
        <w:t>Screen all patients for contraindications and precautions to hepatitis B vaccine:</w:t>
      </w:r>
    </w:p>
    <w:p w14:paraId="49018A9E" w14:textId="77777777" w:rsidR="00235CBF" w:rsidRPr="00FE5A26" w:rsidRDefault="00235CBF" w:rsidP="00235CBF">
      <w:pPr>
        <w:pStyle w:val="ListParagraph"/>
        <w:numPr>
          <w:ilvl w:val="1"/>
          <w:numId w:val="9"/>
        </w:numPr>
      </w:pPr>
      <w:r w:rsidRPr="00FE5A26">
        <w:rPr>
          <w:rFonts w:eastAsia="Calibri" w:cs="Times-Bold"/>
          <w:b/>
          <w:bCs/>
        </w:rPr>
        <w:t xml:space="preserve">Contraindication: </w:t>
      </w:r>
      <w:r w:rsidRPr="00FE5A26">
        <w:rPr>
          <w:rFonts w:eastAsia="Calibri" w:cs="Times-Roman"/>
        </w:rPr>
        <w:t>a history of a serious reaction (e.g., anaphylaxis) after a previous dose of hepatitis B vaccine or to a hepatitis B vaccine component. For a list of vaccine components, go to www.cdc.gov/vaccines/pubs/pinkbook/downloads/appendices/B/excipient-table-2.pdf.</w:t>
      </w:r>
    </w:p>
    <w:p w14:paraId="5B2FBA52" w14:textId="77777777" w:rsidR="00235CBF" w:rsidRPr="00FE5A26" w:rsidRDefault="00235CBF" w:rsidP="00235CBF">
      <w:pPr>
        <w:pStyle w:val="ListParagraph"/>
        <w:numPr>
          <w:ilvl w:val="1"/>
          <w:numId w:val="9"/>
        </w:numPr>
      </w:pPr>
      <w:r w:rsidRPr="00FE5A26">
        <w:rPr>
          <w:rFonts w:eastAsia="Calibri" w:cs="Times-Bold"/>
          <w:b/>
          <w:bCs/>
        </w:rPr>
        <w:t xml:space="preserve">Precaution: </w:t>
      </w:r>
      <w:r w:rsidRPr="00FE5A26">
        <w:rPr>
          <w:rFonts w:eastAsia="Calibri" w:cs="Times-Roman"/>
        </w:rPr>
        <w:t>moderate or severe acute illness with or without fever</w:t>
      </w:r>
    </w:p>
    <w:p w14:paraId="510BBD58" w14:textId="77777777" w:rsidR="00235CBF" w:rsidRPr="00FE5A26" w:rsidRDefault="00235CBF" w:rsidP="00235CBF">
      <w:pPr>
        <w:pStyle w:val="ListParagraph"/>
        <w:numPr>
          <w:ilvl w:val="0"/>
          <w:numId w:val="9"/>
        </w:numPr>
      </w:pPr>
      <w:r w:rsidRPr="00FE5A26">
        <w:rPr>
          <w:rFonts w:eastAsia="Calibri" w:cs="Times-Roman"/>
        </w:rPr>
        <w:t xml:space="preserve">Provide all patients with a copy of the most current federal Vaccine Information Statement (VIS). You must document, in the patient’s medical record or office log, the publication date of the VIS and the date it was given to the patient. Provide non-English speakers with the VIS in their native language, if available; these can be found at </w:t>
      </w:r>
      <w:r w:rsidRPr="00501369">
        <w:rPr>
          <w:rFonts w:eastAsia="Calibri" w:cs="Calibri"/>
        </w:rPr>
        <w:t>www.immunize.org/vis.</w:t>
      </w:r>
    </w:p>
    <w:p w14:paraId="4A6BC5D7" w14:textId="77777777" w:rsidR="00235CBF" w:rsidRPr="00FE5A26" w:rsidRDefault="00235CBF" w:rsidP="00235CBF">
      <w:pPr>
        <w:pStyle w:val="ListParagraph"/>
        <w:numPr>
          <w:ilvl w:val="0"/>
          <w:numId w:val="9"/>
        </w:numPr>
      </w:pPr>
      <w:r w:rsidRPr="00FE5A26">
        <w:rPr>
          <w:rFonts w:eastAsia="Calibri" w:cs="Times-Roman"/>
        </w:rPr>
        <w:t>Administer hepatitis B vaccine intramuscularly (22–25g, 1–1½" needle) in the deltoid muscle. For persons age 20 years or older, give 1.0 mL dosage; for persons age 19 years or younger, give 0.5 mL dosage.</w:t>
      </w:r>
    </w:p>
    <w:p w14:paraId="2391A006" w14:textId="77777777" w:rsidR="00235CBF" w:rsidRPr="00FE5A26" w:rsidRDefault="00235CBF" w:rsidP="00235CBF">
      <w:pPr>
        <w:pStyle w:val="ListParagraph"/>
        <w:numPr>
          <w:ilvl w:val="0"/>
          <w:numId w:val="9"/>
        </w:numPr>
      </w:pPr>
      <w:r w:rsidRPr="00FE5A26">
        <w:rPr>
          <w:rFonts w:eastAsia="Calibri" w:cs="Times-Roman"/>
        </w:rPr>
        <w:t>Provide subsequent doses of hepatitis B vaccine to complete each patient’s 3-dose schedule by observing a minimum interval of 4 weeks between the first and second doses, 8 weeks between the second and third doses, and at least 4 months (16 weeks) between the first and third doses.</w:t>
      </w:r>
    </w:p>
    <w:p w14:paraId="24B4D4A2" w14:textId="77777777" w:rsidR="00235CBF" w:rsidRPr="00FE5A26" w:rsidRDefault="00235CBF" w:rsidP="00235CBF">
      <w:pPr>
        <w:pStyle w:val="ListParagraph"/>
        <w:numPr>
          <w:ilvl w:val="0"/>
          <w:numId w:val="9"/>
        </w:numPr>
      </w:pPr>
      <w:r w:rsidRPr="00FE5A26">
        <w:rPr>
          <w:rFonts w:eastAsia="Calibri" w:cs="Times-Roman"/>
        </w:rPr>
        <w:t>Document each patient’s vaccine administration information and follow up in the following places:</w:t>
      </w:r>
    </w:p>
    <w:p w14:paraId="484E0525" w14:textId="77777777" w:rsidR="00235CBF" w:rsidRPr="00FE5A26" w:rsidRDefault="00235CBF" w:rsidP="00235CBF">
      <w:pPr>
        <w:pStyle w:val="ListParagraph"/>
        <w:numPr>
          <w:ilvl w:val="1"/>
          <w:numId w:val="9"/>
        </w:numPr>
      </w:pPr>
      <w:r w:rsidRPr="00FE5A26">
        <w:rPr>
          <w:rFonts w:eastAsia="Calibri" w:cs="Times-Bold"/>
          <w:b/>
          <w:bCs/>
        </w:rPr>
        <w:t xml:space="preserve">Medical chart: </w:t>
      </w:r>
      <w:r w:rsidRPr="00FE5A26">
        <w:rPr>
          <w:rFonts w:eastAsia="Calibri" w:cs="Times-Roman"/>
        </w:rPr>
        <w:t>Record the date the vaccine was administered, the manufacturer and lot number, the vaccination site and route, and the name and title of the person administering the vaccine. If vaccine was not given, record the reason(s) for non-receipt of the vaccine (</w:t>
      </w:r>
      <w:r w:rsidR="00793BF2" w:rsidRPr="00FE5A26">
        <w:rPr>
          <w:rFonts w:eastAsia="Calibri" w:cs="Times-Roman"/>
        </w:rPr>
        <w:t>e.g., medical</w:t>
      </w:r>
      <w:r w:rsidRPr="00FE5A26">
        <w:rPr>
          <w:rFonts w:eastAsia="Calibri" w:cs="Times-Roman"/>
        </w:rPr>
        <w:t xml:space="preserve"> contraindication, patient refusal).</w:t>
      </w:r>
    </w:p>
    <w:p w14:paraId="7428426A" w14:textId="77777777" w:rsidR="00235CBF" w:rsidRPr="00FE5A26" w:rsidRDefault="00235CBF" w:rsidP="00235CBF">
      <w:pPr>
        <w:pStyle w:val="ListParagraph"/>
        <w:numPr>
          <w:ilvl w:val="1"/>
          <w:numId w:val="9"/>
        </w:numPr>
      </w:pPr>
      <w:r w:rsidRPr="00FE5A26">
        <w:rPr>
          <w:rFonts w:eastAsia="Calibri" w:cs="Times-Bold"/>
          <w:b/>
          <w:bCs/>
        </w:rPr>
        <w:t xml:space="preserve">Personal immunization record card: </w:t>
      </w:r>
      <w:r w:rsidRPr="00FE5A26">
        <w:rPr>
          <w:rFonts w:eastAsia="Calibri" w:cs="Times-Roman"/>
        </w:rPr>
        <w:t>Record the date of vaccination and the name/location of the administering clinic.</w:t>
      </w:r>
    </w:p>
    <w:p w14:paraId="4788E4E1" w14:textId="77777777" w:rsidR="00235CBF" w:rsidRPr="00FE5A26" w:rsidRDefault="00235CBF" w:rsidP="00235CBF">
      <w:pPr>
        <w:pStyle w:val="ListParagraph"/>
        <w:numPr>
          <w:ilvl w:val="0"/>
          <w:numId w:val="9"/>
        </w:numPr>
      </w:pPr>
      <w:r w:rsidRPr="00FE5A26">
        <w:rPr>
          <w:rFonts w:eastAsia="Calibri" w:cs="Times-Roman"/>
        </w:rPr>
        <w:t>Be prepared for management of a medical emergency related to the administration of vaccine by having a written emergency medical protocol available, as well as equipment and medications.</w:t>
      </w:r>
    </w:p>
    <w:p w14:paraId="69C155B1" w14:textId="77777777" w:rsidR="00235CBF" w:rsidRPr="00FE5A26" w:rsidRDefault="00235CBF" w:rsidP="00235CBF">
      <w:pPr>
        <w:pStyle w:val="ListParagraph"/>
        <w:numPr>
          <w:ilvl w:val="0"/>
          <w:numId w:val="9"/>
        </w:numPr>
      </w:pPr>
      <w:r w:rsidRPr="00FE5A26">
        <w:rPr>
          <w:rFonts w:eastAsia="Calibri" w:cs="Times-Roman"/>
        </w:rPr>
        <w:t>Report all adverse reactions to hepatitis B vaccine to the federal Vaccine Adverse Event Reporting System (VAERS) at www.vaers.hhs.gov or by calling (800) 822-7967. VAERS report forms are available at www.vaers.hhs.gov.</w:t>
      </w:r>
      <w:r w:rsidRPr="00FE5A26">
        <w:t xml:space="preserve"> </w:t>
      </w:r>
    </w:p>
    <w:p w14:paraId="39014BDB" w14:textId="77777777" w:rsidR="00235CBF" w:rsidRPr="00CC13A3" w:rsidRDefault="00235CBF" w:rsidP="00CC13A3">
      <w:pPr>
        <w:spacing w:before="0" w:after="0"/>
        <w:rPr>
          <w:sz w:val="2"/>
        </w:rPr>
      </w:pPr>
      <w:r w:rsidRPr="00704594">
        <w:rPr>
          <w:sz w:val="24"/>
          <w:szCs w:val="24"/>
        </w:rPr>
        <w:br w:type="page"/>
      </w:r>
    </w:p>
    <w:p w14:paraId="01C7E143" w14:textId="77777777" w:rsidR="00235CBF" w:rsidRPr="00FE5A26" w:rsidRDefault="00235CBF" w:rsidP="00CC13A3">
      <w:pPr>
        <w:pStyle w:val="Heading3"/>
        <w:spacing w:before="0"/>
        <w:rPr>
          <w:rFonts w:eastAsia="Calibri" w:cs="Times-Roman"/>
          <w:caps w:val="0"/>
        </w:rPr>
      </w:pPr>
      <w:bookmarkStart w:id="37" w:name="_Toc270281309"/>
      <w:r w:rsidRPr="00FE5A26">
        <w:rPr>
          <w:caps w:val="0"/>
        </w:rPr>
        <w:lastRenderedPageBreak/>
        <w:t>GENITAL HERPES</w:t>
      </w:r>
      <w:bookmarkEnd w:id="37"/>
      <w:r w:rsidRPr="00FE5A26">
        <w:rPr>
          <w:caps w:val="0"/>
        </w:rPr>
        <w:t xml:space="preserve"> </w:t>
      </w:r>
    </w:p>
    <w:p w14:paraId="6C196C80" w14:textId="77777777" w:rsidR="00235CBF" w:rsidRPr="00FE5A26" w:rsidRDefault="00235CBF" w:rsidP="00235CBF">
      <w:pPr>
        <w:pStyle w:val="Heading4"/>
        <w:rPr>
          <w:caps w:val="0"/>
        </w:rPr>
      </w:pPr>
      <w:r w:rsidRPr="00FE5A26">
        <w:rPr>
          <w:caps w:val="0"/>
        </w:rPr>
        <w:t>Screening</w:t>
      </w:r>
    </w:p>
    <w:p w14:paraId="26646E4E" w14:textId="77777777" w:rsidR="00235CBF" w:rsidRPr="00FE5A26" w:rsidRDefault="00235CBF" w:rsidP="00235CBF">
      <w:r w:rsidRPr="00FE5A26">
        <w:t>Universal serologic screening is not recommended (not even for pregnant women). Test using isolation of HSV in cell culture in those with genital ulcers or mucocutaneous lesions, or, if available, HSV PCR for more optimal sensitivity</w:t>
      </w:r>
      <w:r w:rsidR="00793BF2">
        <w:t xml:space="preserve">. </w:t>
      </w:r>
      <w:r w:rsidRPr="00FE5A26">
        <w:t xml:space="preserve"> </w:t>
      </w:r>
    </w:p>
    <w:p w14:paraId="75E85DDB" w14:textId="25F64620" w:rsidR="00235CBF" w:rsidRPr="00FE5A26" w:rsidRDefault="00235CBF" w:rsidP="00235CBF">
      <w:r w:rsidRPr="00FE5A26">
        <w:t xml:space="preserve">Type-specific HSV-2 serology tests should be </w:t>
      </w:r>
      <w:r>
        <w:t>considered for</w:t>
      </w:r>
      <w:r w:rsidRPr="00FE5A26">
        <w:t xml:space="preserve"> patients presenting for comprehensive </w:t>
      </w:r>
      <w:r w:rsidR="008444EF">
        <w:t>STI</w:t>
      </w:r>
      <w:r w:rsidRPr="00FE5A26">
        <w:t xml:space="preserve"> evaluation and high risk individuals (multiple sex partners, HIV infected, MSM).</w:t>
      </w:r>
    </w:p>
    <w:p w14:paraId="6E658B40" w14:textId="77777777" w:rsidR="00235CBF" w:rsidRPr="00FE5A26" w:rsidRDefault="00235CBF" w:rsidP="00235CBF">
      <w:pPr>
        <w:spacing w:after="0"/>
      </w:pPr>
      <w:r w:rsidRPr="00FE5A26">
        <w:t>Type-specific HSV-2 serology may be useful in:</w:t>
      </w:r>
    </w:p>
    <w:p w14:paraId="489BF748" w14:textId="77777777" w:rsidR="00235CBF" w:rsidRPr="00FE5A26" w:rsidRDefault="00235CBF" w:rsidP="00235CBF">
      <w:pPr>
        <w:pStyle w:val="ListParagraph"/>
        <w:numPr>
          <w:ilvl w:val="0"/>
          <w:numId w:val="17"/>
        </w:numPr>
        <w:spacing w:before="0"/>
      </w:pPr>
      <w:r w:rsidRPr="00FE5A26">
        <w:t xml:space="preserve">Patients with recurrent/atypical symptoms with negative culture, </w:t>
      </w:r>
    </w:p>
    <w:p w14:paraId="226A67B0" w14:textId="77777777" w:rsidR="00235CBF" w:rsidRPr="00FE5A26" w:rsidRDefault="00235CBF" w:rsidP="00235CBF">
      <w:pPr>
        <w:pStyle w:val="ListParagraph"/>
        <w:numPr>
          <w:ilvl w:val="0"/>
          <w:numId w:val="17"/>
        </w:numPr>
      </w:pPr>
      <w:r w:rsidRPr="00FE5A26">
        <w:t xml:space="preserve">Clinical diagnosis without lab confirmation, and </w:t>
      </w:r>
    </w:p>
    <w:p w14:paraId="67189F4E" w14:textId="77777777" w:rsidR="00235CBF" w:rsidRPr="00FE5A26" w:rsidRDefault="00235CBF" w:rsidP="00235CBF">
      <w:pPr>
        <w:pStyle w:val="ListParagraph"/>
        <w:numPr>
          <w:ilvl w:val="0"/>
          <w:numId w:val="17"/>
        </w:numPr>
        <w:spacing w:after="120" w:line="240" w:lineRule="auto"/>
      </w:pPr>
      <w:r w:rsidRPr="00FE5A26">
        <w:t>Patients with a partner with genital HSV</w:t>
      </w:r>
    </w:p>
    <w:p w14:paraId="36A46168" w14:textId="77777777" w:rsidR="00235CBF" w:rsidRPr="00FE5A26" w:rsidRDefault="00235CBF" w:rsidP="00235CBF">
      <w:pPr>
        <w:pStyle w:val="Heading4"/>
        <w:rPr>
          <w:caps w:val="0"/>
        </w:rPr>
      </w:pPr>
      <w:r w:rsidRPr="00FE5A26">
        <w:rPr>
          <w:caps w:val="0"/>
        </w:rPr>
        <w:t>Treatment for Genital Herpes</w:t>
      </w:r>
    </w:p>
    <w:p w14:paraId="5B39A61A" w14:textId="77777777" w:rsidR="00235CBF" w:rsidRPr="00FE5A26" w:rsidRDefault="00235CBF" w:rsidP="00235CBF">
      <w:pPr>
        <w:pStyle w:val="Heading5"/>
        <w:spacing w:before="240"/>
        <w:rPr>
          <w:caps w:val="0"/>
        </w:rPr>
      </w:pPr>
      <w:r w:rsidRPr="00FE5A26">
        <w:rPr>
          <w:caps w:val="0"/>
        </w:rPr>
        <w:t>Treatment of Genital Herpes (First episode) for both HIV positive/HIV negative</w:t>
      </w:r>
    </w:p>
    <w:p w14:paraId="4DA60CAF" w14:textId="77777777" w:rsidR="00235CBF" w:rsidRPr="00501369" w:rsidRDefault="00235CBF" w:rsidP="00235CBF">
      <w:pPr>
        <w:pStyle w:val="ListParagraph"/>
        <w:numPr>
          <w:ilvl w:val="0"/>
          <w:numId w:val="10"/>
        </w:numPr>
        <w:rPr>
          <w:rFonts w:cs="Calibri"/>
        </w:rPr>
      </w:pPr>
      <w:r w:rsidRPr="00501369">
        <w:rPr>
          <w:rFonts w:cs="Calibri"/>
        </w:rPr>
        <w:t xml:space="preserve">Acyclovir 400 mg TID x 7-10 d </w:t>
      </w:r>
      <w:r w:rsidRPr="00501369">
        <w:rPr>
          <w:rFonts w:cs="Calibri"/>
          <w:b/>
          <w:i/>
        </w:rPr>
        <w:t>or</w:t>
      </w:r>
    </w:p>
    <w:p w14:paraId="76417C39" w14:textId="77777777" w:rsidR="00235CBF" w:rsidRPr="00501369" w:rsidRDefault="00235CBF" w:rsidP="00235CBF">
      <w:pPr>
        <w:pStyle w:val="ListParagraph"/>
        <w:numPr>
          <w:ilvl w:val="0"/>
          <w:numId w:val="10"/>
        </w:numPr>
        <w:rPr>
          <w:rFonts w:cs="Calibri"/>
        </w:rPr>
      </w:pPr>
      <w:r w:rsidRPr="00501369">
        <w:rPr>
          <w:rFonts w:cs="Calibri"/>
        </w:rPr>
        <w:t xml:space="preserve">Acyclovir 200 mg 5x/d x 7-10 d </w:t>
      </w:r>
      <w:r w:rsidRPr="00501369">
        <w:rPr>
          <w:rFonts w:cs="Calibri"/>
          <w:b/>
          <w:i/>
        </w:rPr>
        <w:t>or</w:t>
      </w:r>
    </w:p>
    <w:p w14:paraId="49479111" w14:textId="77777777" w:rsidR="00235CBF" w:rsidRPr="00501369" w:rsidRDefault="00235CBF" w:rsidP="00235CBF">
      <w:pPr>
        <w:pStyle w:val="ListParagraph"/>
        <w:numPr>
          <w:ilvl w:val="0"/>
          <w:numId w:val="10"/>
        </w:numPr>
        <w:rPr>
          <w:rFonts w:cs="Calibri"/>
        </w:rPr>
      </w:pPr>
      <w:r w:rsidRPr="00501369">
        <w:rPr>
          <w:rFonts w:cs="Calibri"/>
        </w:rPr>
        <w:t xml:space="preserve">Famciclovir 250 mg TID x 7-10 d </w:t>
      </w:r>
      <w:r w:rsidRPr="00501369">
        <w:rPr>
          <w:rFonts w:cs="Calibri"/>
          <w:b/>
          <w:i/>
        </w:rPr>
        <w:t>or</w:t>
      </w:r>
    </w:p>
    <w:p w14:paraId="5995047A" w14:textId="77777777" w:rsidR="00235CBF" w:rsidRPr="00501369" w:rsidRDefault="00235CBF" w:rsidP="00235CBF">
      <w:pPr>
        <w:pStyle w:val="ListParagraph"/>
        <w:numPr>
          <w:ilvl w:val="0"/>
          <w:numId w:val="10"/>
        </w:numPr>
        <w:spacing w:after="120" w:line="240" w:lineRule="auto"/>
        <w:rPr>
          <w:rFonts w:cs="Calibri"/>
        </w:rPr>
      </w:pPr>
      <w:r w:rsidRPr="00501369">
        <w:rPr>
          <w:rFonts w:cs="Calibri"/>
        </w:rPr>
        <w:t>Valacyclovir 1.0 g BID x 7-10 d</w:t>
      </w:r>
    </w:p>
    <w:p w14:paraId="44D9AB37" w14:textId="77777777" w:rsidR="00235CBF" w:rsidRPr="00FE5A26" w:rsidRDefault="00235CBF" w:rsidP="00235CBF">
      <w:pPr>
        <w:pStyle w:val="Heading5"/>
        <w:spacing w:before="240"/>
        <w:rPr>
          <w:caps w:val="0"/>
        </w:rPr>
      </w:pPr>
      <w:r w:rsidRPr="00FE5A26">
        <w:rPr>
          <w:caps w:val="0"/>
        </w:rPr>
        <w:t>Treatment of Genital Herpes (Episodic treatment of recurrences, HIV positive)</w:t>
      </w:r>
    </w:p>
    <w:p w14:paraId="6D8A3039" w14:textId="77777777" w:rsidR="00235CBF" w:rsidRPr="00501369" w:rsidRDefault="00235CBF" w:rsidP="00235CBF">
      <w:pPr>
        <w:pStyle w:val="ListParagraph"/>
        <w:numPr>
          <w:ilvl w:val="0"/>
          <w:numId w:val="11"/>
        </w:numPr>
        <w:rPr>
          <w:rFonts w:cs="Calibri"/>
        </w:rPr>
      </w:pPr>
      <w:r w:rsidRPr="00501369">
        <w:rPr>
          <w:rFonts w:cs="Calibri"/>
        </w:rPr>
        <w:t xml:space="preserve">Acyclovir 400 mg TID x 5-10 d </w:t>
      </w:r>
      <w:r w:rsidRPr="00501369">
        <w:rPr>
          <w:rFonts w:cs="Calibri"/>
          <w:b/>
          <w:i/>
        </w:rPr>
        <w:t>or</w:t>
      </w:r>
    </w:p>
    <w:p w14:paraId="6968F357" w14:textId="77777777" w:rsidR="00235CBF" w:rsidRPr="00501369" w:rsidRDefault="00235CBF" w:rsidP="00235CBF">
      <w:pPr>
        <w:pStyle w:val="ListParagraph"/>
        <w:numPr>
          <w:ilvl w:val="0"/>
          <w:numId w:val="11"/>
        </w:numPr>
        <w:rPr>
          <w:rFonts w:cs="Calibri"/>
        </w:rPr>
      </w:pPr>
      <w:r w:rsidRPr="00501369">
        <w:rPr>
          <w:rFonts w:cs="Calibri"/>
        </w:rPr>
        <w:t xml:space="preserve">Famciclovir 500 mg bid x 5-10 d </w:t>
      </w:r>
      <w:r w:rsidRPr="00501369">
        <w:rPr>
          <w:rFonts w:cs="Calibri"/>
          <w:b/>
          <w:i/>
        </w:rPr>
        <w:t>or</w:t>
      </w:r>
    </w:p>
    <w:p w14:paraId="7A4C3B86" w14:textId="77777777" w:rsidR="00235CBF" w:rsidRPr="00501369" w:rsidRDefault="00235CBF" w:rsidP="00235CBF">
      <w:pPr>
        <w:pStyle w:val="ListParagraph"/>
        <w:numPr>
          <w:ilvl w:val="0"/>
          <w:numId w:val="11"/>
        </w:numPr>
        <w:spacing w:after="120" w:line="240" w:lineRule="auto"/>
        <w:rPr>
          <w:rFonts w:cs="Calibri"/>
        </w:rPr>
      </w:pPr>
      <w:r w:rsidRPr="00501369">
        <w:rPr>
          <w:rFonts w:cs="Calibri"/>
        </w:rPr>
        <w:t>Valacyclovir 1 gm bid x 5-10 d</w:t>
      </w:r>
    </w:p>
    <w:p w14:paraId="59948B99" w14:textId="77777777" w:rsidR="00235CBF" w:rsidRPr="00FE5A26" w:rsidRDefault="00235CBF" w:rsidP="00235CBF">
      <w:pPr>
        <w:pStyle w:val="Heading5"/>
        <w:rPr>
          <w:caps w:val="0"/>
        </w:rPr>
      </w:pPr>
      <w:r w:rsidRPr="00FE5A26">
        <w:rPr>
          <w:caps w:val="0"/>
        </w:rPr>
        <w:t>Treatment of Genital Herpes (Episodic treatment of recurrences, HIV negative)</w:t>
      </w:r>
    </w:p>
    <w:p w14:paraId="32BC599B" w14:textId="77777777" w:rsidR="00235CBF" w:rsidRPr="00501369" w:rsidRDefault="00235CBF" w:rsidP="00235CBF">
      <w:pPr>
        <w:pStyle w:val="ListParagraph"/>
        <w:numPr>
          <w:ilvl w:val="0"/>
          <w:numId w:val="12"/>
        </w:numPr>
        <w:rPr>
          <w:rFonts w:cs="Calibri"/>
        </w:rPr>
      </w:pPr>
      <w:r w:rsidRPr="00501369">
        <w:rPr>
          <w:rFonts w:cs="Calibri"/>
        </w:rPr>
        <w:t xml:space="preserve">Acyclovir 400 mg TID x 5 d </w:t>
      </w:r>
      <w:r w:rsidRPr="00501369">
        <w:rPr>
          <w:rFonts w:cs="Calibri"/>
          <w:b/>
          <w:i/>
        </w:rPr>
        <w:t>or</w:t>
      </w:r>
    </w:p>
    <w:p w14:paraId="7EC64DCC" w14:textId="77777777" w:rsidR="00235CBF" w:rsidRPr="00501369" w:rsidRDefault="00235CBF" w:rsidP="00235CBF">
      <w:pPr>
        <w:pStyle w:val="ListParagraph"/>
        <w:numPr>
          <w:ilvl w:val="0"/>
          <w:numId w:val="12"/>
        </w:numPr>
        <w:rPr>
          <w:rFonts w:cs="Calibri"/>
        </w:rPr>
      </w:pPr>
      <w:r w:rsidRPr="00501369">
        <w:rPr>
          <w:rFonts w:cs="Calibri"/>
        </w:rPr>
        <w:t xml:space="preserve">Acyclovir 800 mg BID x 5 d </w:t>
      </w:r>
      <w:r w:rsidRPr="00501369">
        <w:rPr>
          <w:rFonts w:cs="Calibri"/>
          <w:b/>
          <w:i/>
        </w:rPr>
        <w:t>or</w:t>
      </w:r>
    </w:p>
    <w:p w14:paraId="18A377AF" w14:textId="77777777" w:rsidR="00235CBF" w:rsidRPr="00501369" w:rsidRDefault="00235CBF" w:rsidP="00235CBF">
      <w:pPr>
        <w:pStyle w:val="ListParagraph"/>
        <w:numPr>
          <w:ilvl w:val="0"/>
          <w:numId w:val="12"/>
        </w:numPr>
        <w:rPr>
          <w:rFonts w:cs="Calibri"/>
        </w:rPr>
      </w:pPr>
      <w:r w:rsidRPr="00501369">
        <w:rPr>
          <w:rFonts w:cs="Calibri"/>
        </w:rPr>
        <w:t xml:space="preserve">Acyclovir 800 mg TID x 2 </w:t>
      </w:r>
      <w:r w:rsidR="00682E06" w:rsidRPr="00501369">
        <w:rPr>
          <w:rFonts w:cs="Calibri"/>
        </w:rPr>
        <w:t>d</w:t>
      </w:r>
      <w:r w:rsidRPr="00501369">
        <w:rPr>
          <w:rFonts w:cs="Calibri"/>
        </w:rPr>
        <w:t xml:space="preserve"> </w:t>
      </w:r>
      <w:r w:rsidRPr="00501369">
        <w:rPr>
          <w:rFonts w:cs="Calibri"/>
          <w:b/>
          <w:i/>
        </w:rPr>
        <w:t>or</w:t>
      </w:r>
    </w:p>
    <w:p w14:paraId="52332FB1" w14:textId="77777777" w:rsidR="00235CBF" w:rsidRPr="00501369" w:rsidRDefault="00235CBF" w:rsidP="00235CBF">
      <w:pPr>
        <w:pStyle w:val="ListParagraph"/>
        <w:numPr>
          <w:ilvl w:val="0"/>
          <w:numId w:val="12"/>
        </w:numPr>
        <w:rPr>
          <w:rFonts w:cs="Calibri"/>
        </w:rPr>
      </w:pPr>
      <w:r w:rsidRPr="00501369">
        <w:rPr>
          <w:rFonts w:cs="Calibri"/>
        </w:rPr>
        <w:t xml:space="preserve">Famciclovir 125 mg BID x 5 d </w:t>
      </w:r>
      <w:r w:rsidRPr="00501369">
        <w:rPr>
          <w:rFonts w:cs="Calibri"/>
          <w:b/>
          <w:i/>
        </w:rPr>
        <w:t>or</w:t>
      </w:r>
    </w:p>
    <w:p w14:paraId="10B97F35" w14:textId="77777777" w:rsidR="00235CBF" w:rsidRPr="00501369" w:rsidRDefault="00235CBF" w:rsidP="00235CBF">
      <w:pPr>
        <w:pStyle w:val="ListParagraph"/>
        <w:numPr>
          <w:ilvl w:val="0"/>
          <w:numId w:val="12"/>
        </w:numPr>
        <w:rPr>
          <w:rFonts w:cs="Calibri"/>
        </w:rPr>
      </w:pPr>
      <w:r w:rsidRPr="00501369">
        <w:rPr>
          <w:rFonts w:cs="Calibri"/>
        </w:rPr>
        <w:t xml:space="preserve">Famciclovir 1 g BID x 1 d </w:t>
      </w:r>
      <w:r w:rsidRPr="00501369">
        <w:rPr>
          <w:rFonts w:cs="Calibri"/>
          <w:b/>
          <w:i/>
        </w:rPr>
        <w:t>or</w:t>
      </w:r>
    </w:p>
    <w:p w14:paraId="3751C8EE" w14:textId="77777777" w:rsidR="00235CBF" w:rsidRPr="00501369" w:rsidRDefault="00235CBF" w:rsidP="00235CBF">
      <w:pPr>
        <w:pStyle w:val="ListParagraph"/>
        <w:numPr>
          <w:ilvl w:val="0"/>
          <w:numId w:val="12"/>
        </w:numPr>
        <w:rPr>
          <w:rFonts w:cs="Calibri"/>
        </w:rPr>
      </w:pPr>
      <w:r w:rsidRPr="00501369">
        <w:rPr>
          <w:rFonts w:cs="Calibri"/>
        </w:rPr>
        <w:t xml:space="preserve">Valacyclovir 500 mg BID x 3 d </w:t>
      </w:r>
      <w:r w:rsidRPr="00501369">
        <w:rPr>
          <w:rFonts w:cs="Calibri"/>
          <w:b/>
          <w:i/>
        </w:rPr>
        <w:t>or</w:t>
      </w:r>
      <w:r w:rsidRPr="00501369">
        <w:rPr>
          <w:rFonts w:cs="Calibri"/>
        </w:rPr>
        <w:t xml:space="preserve"> </w:t>
      </w:r>
    </w:p>
    <w:p w14:paraId="57962089" w14:textId="77777777" w:rsidR="00235CBF" w:rsidRPr="00501369" w:rsidRDefault="00235CBF" w:rsidP="00235CBF">
      <w:pPr>
        <w:pStyle w:val="ListParagraph"/>
        <w:numPr>
          <w:ilvl w:val="0"/>
          <w:numId w:val="12"/>
        </w:numPr>
        <w:spacing w:after="120" w:line="240" w:lineRule="auto"/>
        <w:rPr>
          <w:rFonts w:cs="Calibri"/>
        </w:rPr>
      </w:pPr>
      <w:r w:rsidRPr="00501369">
        <w:rPr>
          <w:rFonts w:cs="Calibri"/>
        </w:rPr>
        <w:t>Valacyclovir 1 g QD x 5 d</w:t>
      </w:r>
    </w:p>
    <w:p w14:paraId="356B0BF3" w14:textId="77777777" w:rsidR="00235CBF" w:rsidRPr="00CC13A3" w:rsidRDefault="00235CBF" w:rsidP="00CC13A3">
      <w:pPr>
        <w:spacing w:before="0" w:after="0"/>
        <w:rPr>
          <w:color w:val="365F91"/>
          <w:spacing w:val="10"/>
          <w:sz w:val="2"/>
        </w:rPr>
      </w:pPr>
      <w:r>
        <w:rPr>
          <w:caps/>
        </w:rPr>
        <w:br w:type="page"/>
      </w:r>
    </w:p>
    <w:p w14:paraId="66B63D7F" w14:textId="77777777" w:rsidR="00235CBF" w:rsidRPr="00FE5A26" w:rsidRDefault="00235CBF" w:rsidP="00CC13A3">
      <w:pPr>
        <w:pStyle w:val="Heading5"/>
        <w:spacing w:before="0"/>
        <w:rPr>
          <w:caps w:val="0"/>
        </w:rPr>
      </w:pPr>
      <w:r w:rsidRPr="00FE5A26">
        <w:rPr>
          <w:caps w:val="0"/>
        </w:rPr>
        <w:lastRenderedPageBreak/>
        <w:t>Daily Suppressive Treatment of Genital Herpes (For prevention of symptomatic recurrences and reduction in transmission,</w:t>
      </w:r>
      <w:r w:rsidR="00CA23E8">
        <w:rPr>
          <w:caps w:val="0"/>
        </w:rPr>
        <w:t xml:space="preserve"> </w:t>
      </w:r>
      <w:r w:rsidRPr="00FE5A26">
        <w:rPr>
          <w:caps w:val="0"/>
        </w:rPr>
        <w:t>HIV negative)</w:t>
      </w:r>
    </w:p>
    <w:p w14:paraId="78621144" w14:textId="77777777" w:rsidR="00235CBF" w:rsidRPr="00501369" w:rsidRDefault="00235CBF" w:rsidP="00235CBF">
      <w:pPr>
        <w:pStyle w:val="ListParagraph"/>
        <w:numPr>
          <w:ilvl w:val="0"/>
          <w:numId w:val="12"/>
        </w:numPr>
        <w:rPr>
          <w:rFonts w:cs="Calibri"/>
        </w:rPr>
      </w:pPr>
      <w:r w:rsidRPr="00501369">
        <w:rPr>
          <w:rFonts w:cs="Calibri"/>
        </w:rPr>
        <w:t xml:space="preserve">Acyclovir 400 mg BID </w:t>
      </w:r>
      <w:r w:rsidRPr="00501369">
        <w:rPr>
          <w:rFonts w:cs="Calibri"/>
          <w:b/>
          <w:i/>
        </w:rPr>
        <w:t>or</w:t>
      </w:r>
    </w:p>
    <w:p w14:paraId="653D5FA0" w14:textId="77777777" w:rsidR="00235CBF" w:rsidRPr="00501369" w:rsidRDefault="00235CBF" w:rsidP="00235CBF">
      <w:pPr>
        <w:pStyle w:val="ListParagraph"/>
        <w:numPr>
          <w:ilvl w:val="0"/>
          <w:numId w:val="12"/>
        </w:numPr>
        <w:rPr>
          <w:rFonts w:cs="Calibri"/>
        </w:rPr>
      </w:pPr>
      <w:r w:rsidRPr="00501369">
        <w:rPr>
          <w:rFonts w:cs="Calibri"/>
        </w:rPr>
        <w:t xml:space="preserve">Famciclovir 250 mg BID </w:t>
      </w:r>
      <w:r w:rsidRPr="00501369">
        <w:rPr>
          <w:rFonts w:cs="Calibri"/>
          <w:b/>
          <w:i/>
        </w:rPr>
        <w:t>or</w:t>
      </w:r>
    </w:p>
    <w:p w14:paraId="7E8A7C20" w14:textId="77777777" w:rsidR="00235CBF" w:rsidRPr="00501369" w:rsidRDefault="00235CBF" w:rsidP="00235CBF">
      <w:pPr>
        <w:pStyle w:val="ListParagraph"/>
        <w:numPr>
          <w:ilvl w:val="0"/>
          <w:numId w:val="12"/>
        </w:numPr>
        <w:rPr>
          <w:rFonts w:cs="Calibri"/>
        </w:rPr>
      </w:pPr>
      <w:r w:rsidRPr="00501369">
        <w:rPr>
          <w:rFonts w:cs="Calibri"/>
        </w:rPr>
        <w:t xml:space="preserve">Valacyclovir 500 mg QD </w:t>
      </w:r>
      <w:r w:rsidRPr="00501369">
        <w:rPr>
          <w:rFonts w:cs="Calibri"/>
          <w:b/>
          <w:i/>
        </w:rPr>
        <w:t>or</w:t>
      </w:r>
      <w:r w:rsidRPr="00501369">
        <w:rPr>
          <w:rFonts w:cs="Calibri"/>
        </w:rPr>
        <w:t xml:space="preserve"> </w:t>
      </w:r>
    </w:p>
    <w:p w14:paraId="21C8D342" w14:textId="77777777" w:rsidR="00235CBF" w:rsidRPr="00501369" w:rsidRDefault="00235CBF" w:rsidP="00235CBF">
      <w:pPr>
        <w:pStyle w:val="ListParagraph"/>
        <w:numPr>
          <w:ilvl w:val="0"/>
          <w:numId w:val="12"/>
        </w:numPr>
        <w:spacing w:after="120" w:line="240" w:lineRule="auto"/>
        <w:rPr>
          <w:rFonts w:cs="Calibri"/>
        </w:rPr>
      </w:pPr>
      <w:r w:rsidRPr="00501369">
        <w:rPr>
          <w:rFonts w:cs="Calibri"/>
        </w:rPr>
        <w:t xml:space="preserve">Valacyclovir 1 g QD </w:t>
      </w:r>
    </w:p>
    <w:p w14:paraId="305D59BA" w14:textId="77777777" w:rsidR="00235CBF" w:rsidRPr="00FE5A26" w:rsidRDefault="00235CBF" w:rsidP="00235CBF">
      <w:pPr>
        <w:pStyle w:val="Heading5"/>
        <w:rPr>
          <w:caps w:val="0"/>
        </w:rPr>
      </w:pPr>
      <w:r w:rsidRPr="00FE5A26">
        <w:rPr>
          <w:caps w:val="0"/>
        </w:rPr>
        <w:t>Daily Suppressive Treatment of Genital Herpes (For prevention of symptomatic recurrences and reduction in transmission,</w:t>
      </w:r>
      <w:r w:rsidR="00CA23E8">
        <w:rPr>
          <w:caps w:val="0"/>
        </w:rPr>
        <w:t xml:space="preserve"> </w:t>
      </w:r>
      <w:r w:rsidRPr="00FE5A26">
        <w:rPr>
          <w:caps w:val="0"/>
        </w:rPr>
        <w:t>HIV positive)</w:t>
      </w:r>
    </w:p>
    <w:p w14:paraId="08480ABE" w14:textId="77777777" w:rsidR="00235CBF" w:rsidRPr="00501369" w:rsidRDefault="00235CBF" w:rsidP="00235CBF">
      <w:pPr>
        <w:pStyle w:val="ListParagraph"/>
        <w:numPr>
          <w:ilvl w:val="0"/>
          <w:numId w:val="12"/>
        </w:numPr>
        <w:rPr>
          <w:rFonts w:cs="Calibri"/>
        </w:rPr>
      </w:pPr>
      <w:r w:rsidRPr="00501369">
        <w:rPr>
          <w:rFonts w:cs="Calibri"/>
        </w:rPr>
        <w:t xml:space="preserve">Acyclovir 400-800 mg BID-TID </w:t>
      </w:r>
      <w:r w:rsidRPr="00501369">
        <w:rPr>
          <w:rFonts w:cs="Calibri"/>
          <w:b/>
          <w:i/>
        </w:rPr>
        <w:t>or</w:t>
      </w:r>
    </w:p>
    <w:p w14:paraId="4ED0CA27" w14:textId="77777777" w:rsidR="00235CBF" w:rsidRPr="00501369" w:rsidRDefault="00235CBF" w:rsidP="00235CBF">
      <w:pPr>
        <w:pStyle w:val="ListParagraph"/>
        <w:numPr>
          <w:ilvl w:val="0"/>
          <w:numId w:val="12"/>
        </w:numPr>
        <w:rPr>
          <w:rFonts w:cs="Calibri"/>
        </w:rPr>
      </w:pPr>
      <w:r w:rsidRPr="00501369">
        <w:rPr>
          <w:rFonts w:cs="Calibri"/>
        </w:rPr>
        <w:t xml:space="preserve">Famciclovir 500 mg BID </w:t>
      </w:r>
      <w:r w:rsidRPr="00501369">
        <w:rPr>
          <w:rFonts w:cs="Calibri"/>
          <w:b/>
          <w:i/>
        </w:rPr>
        <w:t>or</w:t>
      </w:r>
    </w:p>
    <w:p w14:paraId="3AE81DAC" w14:textId="77777777" w:rsidR="00235CBF" w:rsidRPr="00501369" w:rsidRDefault="00682E06" w:rsidP="00235CBF">
      <w:pPr>
        <w:pStyle w:val="ListParagraph"/>
        <w:numPr>
          <w:ilvl w:val="0"/>
          <w:numId w:val="12"/>
        </w:numPr>
        <w:rPr>
          <w:rFonts w:cs="Calibri"/>
        </w:rPr>
      </w:pPr>
      <w:r w:rsidRPr="00501369">
        <w:rPr>
          <w:rFonts w:cs="Calibri"/>
        </w:rPr>
        <w:t>Valacyclovir 500 mg BID</w:t>
      </w:r>
    </w:p>
    <w:p w14:paraId="75C731B6" w14:textId="77777777" w:rsidR="00235CBF" w:rsidRPr="00E34F9D" w:rsidRDefault="00235CBF" w:rsidP="00CC13A3">
      <w:pPr>
        <w:pStyle w:val="Heading3"/>
        <w:rPr>
          <w:caps w:val="0"/>
        </w:rPr>
      </w:pPr>
      <w:r w:rsidRPr="00704594">
        <w:rPr>
          <w:rFonts w:ascii="Garamond" w:hAnsi="Garamond" w:cs="Arial"/>
          <w:sz w:val="24"/>
          <w:szCs w:val="24"/>
        </w:rPr>
        <w:br w:type="page"/>
      </w:r>
      <w:bookmarkStart w:id="38" w:name="_Toc270281310"/>
      <w:r w:rsidRPr="00E34F9D">
        <w:rPr>
          <w:caps w:val="0"/>
        </w:rPr>
        <w:lastRenderedPageBreak/>
        <w:t>PELVIC INFLAMMATORY DISEASE</w:t>
      </w:r>
      <w:bookmarkEnd w:id="38"/>
    </w:p>
    <w:p w14:paraId="75CB1856" w14:textId="77777777" w:rsidR="00235CBF" w:rsidRPr="00E34F9D" w:rsidRDefault="00235CBF" w:rsidP="00235CBF">
      <w:pPr>
        <w:spacing w:before="120" w:after="0"/>
      </w:pPr>
      <w:r w:rsidRPr="00E34F9D">
        <w:t>In patients suspected of pelvic inflammatory disease (PID), one or more of the following criteria may be used to support a diagnosis of PID:</w:t>
      </w:r>
    </w:p>
    <w:p w14:paraId="0B7199F3" w14:textId="77777777" w:rsidR="00235CBF" w:rsidRPr="00E34F9D" w:rsidRDefault="00235CBF" w:rsidP="00235CBF">
      <w:pPr>
        <w:pStyle w:val="ListParagraph"/>
        <w:numPr>
          <w:ilvl w:val="0"/>
          <w:numId w:val="14"/>
        </w:numPr>
        <w:spacing w:before="0"/>
      </w:pPr>
      <w:r w:rsidRPr="00E34F9D">
        <w:t>oral temperature &gt;101°F (&gt;38.3°C),</w:t>
      </w:r>
      <w:r w:rsidRPr="00E34F9D">
        <w:tab/>
      </w:r>
    </w:p>
    <w:p w14:paraId="202BB8C0" w14:textId="77777777" w:rsidR="00235CBF" w:rsidRPr="00E34F9D" w:rsidRDefault="00235CBF" w:rsidP="00235CBF">
      <w:pPr>
        <w:pStyle w:val="ListParagraph"/>
        <w:numPr>
          <w:ilvl w:val="0"/>
          <w:numId w:val="13"/>
        </w:numPr>
      </w:pPr>
      <w:r w:rsidRPr="00E34F9D">
        <w:t>abnormal cervical or vaginal mucopurulent discharge,</w:t>
      </w:r>
    </w:p>
    <w:p w14:paraId="485B5D70" w14:textId="77777777" w:rsidR="00235CBF" w:rsidRPr="00E34F9D" w:rsidRDefault="00235CBF" w:rsidP="00235CBF">
      <w:pPr>
        <w:pStyle w:val="ListParagraph"/>
        <w:numPr>
          <w:ilvl w:val="0"/>
          <w:numId w:val="13"/>
        </w:numPr>
      </w:pPr>
      <w:r w:rsidRPr="00E34F9D">
        <w:t>presence of abundant numbers of WBC on saline microscopy of vaginal fluid,</w:t>
      </w:r>
    </w:p>
    <w:p w14:paraId="741C7AA9" w14:textId="77777777" w:rsidR="00235CBF" w:rsidRPr="00E34F9D" w:rsidRDefault="00235CBF" w:rsidP="00235CBF">
      <w:pPr>
        <w:pStyle w:val="ListParagraph"/>
        <w:numPr>
          <w:ilvl w:val="0"/>
          <w:numId w:val="13"/>
        </w:numPr>
      </w:pPr>
      <w:r w:rsidRPr="00E34F9D">
        <w:t>elevated erythrocyte sedimentation rate,</w:t>
      </w:r>
    </w:p>
    <w:p w14:paraId="039A9198" w14:textId="77777777" w:rsidR="00235CBF" w:rsidRPr="00E34F9D" w:rsidRDefault="00235CBF" w:rsidP="00235CBF">
      <w:pPr>
        <w:pStyle w:val="ListParagraph"/>
        <w:numPr>
          <w:ilvl w:val="0"/>
          <w:numId w:val="13"/>
        </w:numPr>
      </w:pPr>
      <w:r w:rsidRPr="00E34F9D">
        <w:t>elevated C-reactive protein, and</w:t>
      </w:r>
    </w:p>
    <w:p w14:paraId="5BD032C8" w14:textId="77777777" w:rsidR="00235CBF" w:rsidRPr="00E34F9D" w:rsidRDefault="00235CBF" w:rsidP="00235CBF">
      <w:pPr>
        <w:pStyle w:val="ListParagraph"/>
        <w:numPr>
          <w:ilvl w:val="0"/>
          <w:numId w:val="13"/>
        </w:numPr>
      </w:pPr>
      <w:r w:rsidRPr="00E34F9D">
        <w:t xml:space="preserve">laboratory documentation of cervical infection with </w:t>
      </w:r>
      <w:r w:rsidRPr="00E34F9D">
        <w:rPr>
          <w:i/>
          <w:iCs/>
        </w:rPr>
        <w:t xml:space="preserve">N. gonorrhoeae </w:t>
      </w:r>
      <w:r w:rsidRPr="00E34F9D">
        <w:t xml:space="preserve">or </w:t>
      </w:r>
      <w:r w:rsidRPr="00E34F9D">
        <w:rPr>
          <w:i/>
          <w:iCs/>
        </w:rPr>
        <w:t>C. trachomatis.</w:t>
      </w:r>
    </w:p>
    <w:p w14:paraId="5D391632" w14:textId="77777777" w:rsidR="00235CBF" w:rsidRPr="00E34F9D" w:rsidRDefault="00235CBF" w:rsidP="00235CBF">
      <w:pPr>
        <w:spacing w:after="0"/>
        <w:rPr>
          <w:iCs/>
        </w:rPr>
      </w:pPr>
      <w:r w:rsidRPr="00E34F9D">
        <w:rPr>
          <w:iCs/>
        </w:rPr>
        <w:t>The following criteria for hospitalization are suggested:</w:t>
      </w:r>
    </w:p>
    <w:p w14:paraId="72155972" w14:textId="77777777" w:rsidR="00235CBF" w:rsidRPr="00E34F9D" w:rsidRDefault="00235CBF" w:rsidP="00235CBF">
      <w:pPr>
        <w:pStyle w:val="ListParagraph"/>
        <w:numPr>
          <w:ilvl w:val="0"/>
          <w:numId w:val="14"/>
        </w:numPr>
        <w:spacing w:before="0"/>
        <w:rPr>
          <w:iCs/>
        </w:rPr>
      </w:pPr>
      <w:r w:rsidRPr="00E34F9D">
        <w:t>surgical emergencies (e.g., appendicitis) cannot be excluded;</w:t>
      </w:r>
    </w:p>
    <w:p w14:paraId="38157016" w14:textId="77777777" w:rsidR="00235CBF" w:rsidRPr="00E34F9D" w:rsidRDefault="00235CBF" w:rsidP="00235CBF">
      <w:pPr>
        <w:pStyle w:val="ListParagraph"/>
        <w:numPr>
          <w:ilvl w:val="0"/>
          <w:numId w:val="14"/>
        </w:numPr>
        <w:rPr>
          <w:iCs/>
        </w:rPr>
      </w:pPr>
      <w:r w:rsidRPr="00E34F9D">
        <w:t>the patient is pregnant;</w:t>
      </w:r>
    </w:p>
    <w:p w14:paraId="2979D7A2" w14:textId="77777777" w:rsidR="00235CBF" w:rsidRPr="00E34F9D" w:rsidRDefault="00235CBF" w:rsidP="00235CBF">
      <w:pPr>
        <w:pStyle w:val="ListParagraph"/>
        <w:numPr>
          <w:ilvl w:val="0"/>
          <w:numId w:val="14"/>
        </w:numPr>
        <w:rPr>
          <w:iCs/>
        </w:rPr>
      </w:pPr>
      <w:r w:rsidRPr="00E34F9D">
        <w:t>the patient does not respond clinically to oral antimicrobial therapy;</w:t>
      </w:r>
    </w:p>
    <w:p w14:paraId="42521AF2" w14:textId="77777777" w:rsidR="00235CBF" w:rsidRPr="00E34F9D" w:rsidRDefault="00235CBF" w:rsidP="00235CBF">
      <w:pPr>
        <w:pStyle w:val="ListParagraph"/>
        <w:numPr>
          <w:ilvl w:val="0"/>
          <w:numId w:val="14"/>
        </w:numPr>
        <w:rPr>
          <w:iCs/>
        </w:rPr>
      </w:pPr>
      <w:r w:rsidRPr="00E34F9D">
        <w:t>the patient is unable to follow or tolerate an outpatient oral regimen;</w:t>
      </w:r>
    </w:p>
    <w:p w14:paraId="62E09F7C" w14:textId="77777777" w:rsidR="00235CBF" w:rsidRPr="00E34F9D" w:rsidRDefault="00235CBF" w:rsidP="00235CBF">
      <w:pPr>
        <w:pStyle w:val="ListParagraph"/>
        <w:numPr>
          <w:ilvl w:val="0"/>
          <w:numId w:val="14"/>
        </w:numPr>
        <w:rPr>
          <w:iCs/>
        </w:rPr>
      </w:pPr>
      <w:r w:rsidRPr="00E34F9D">
        <w:t>the patient has severe illness, nausea and vom</w:t>
      </w:r>
      <w:r w:rsidR="00C07A45">
        <w:t>iting, or high fever;</w:t>
      </w:r>
    </w:p>
    <w:p w14:paraId="5E5355A0" w14:textId="77777777" w:rsidR="00235CBF" w:rsidRPr="00E34F9D" w:rsidRDefault="00235CBF" w:rsidP="00235CBF">
      <w:pPr>
        <w:pStyle w:val="ListParagraph"/>
        <w:numPr>
          <w:ilvl w:val="0"/>
          <w:numId w:val="14"/>
        </w:numPr>
        <w:rPr>
          <w:iCs/>
        </w:rPr>
      </w:pPr>
      <w:r w:rsidRPr="00E34F9D">
        <w:t>the patient has a tubo-ovarian abscess.</w:t>
      </w:r>
    </w:p>
    <w:p w14:paraId="3E08C573" w14:textId="77777777" w:rsidR="00235CBF" w:rsidRPr="00E34F9D" w:rsidRDefault="00235CBF" w:rsidP="00235CBF">
      <w:pPr>
        <w:pStyle w:val="Heading4"/>
        <w:rPr>
          <w:caps w:val="0"/>
        </w:rPr>
      </w:pPr>
      <w:r w:rsidRPr="00E34F9D">
        <w:rPr>
          <w:caps w:val="0"/>
        </w:rPr>
        <w:t>Inpatient Treatment for PID:</w:t>
      </w:r>
    </w:p>
    <w:p w14:paraId="718B9CF3" w14:textId="73ED108A" w:rsidR="00235CBF" w:rsidRPr="00E34F9D" w:rsidRDefault="00235CBF" w:rsidP="00235CBF">
      <w:pPr>
        <w:spacing w:before="120" w:after="0"/>
      </w:pPr>
      <w:r w:rsidRPr="00E34F9D">
        <w:t>Recommended Parenteral Regimen</w:t>
      </w:r>
      <w:r w:rsidR="00D929FB">
        <w:t>s</w:t>
      </w:r>
      <w:r w:rsidRPr="00E34F9D">
        <w:t xml:space="preserve"> </w:t>
      </w:r>
    </w:p>
    <w:p w14:paraId="1410FDC2" w14:textId="77777777" w:rsidR="00235CBF" w:rsidRPr="00E34F9D" w:rsidRDefault="00235CBF" w:rsidP="00235CBF">
      <w:pPr>
        <w:pStyle w:val="ListParagraph"/>
        <w:numPr>
          <w:ilvl w:val="0"/>
          <w:numId w:val="15"/>
        </w:numPr>
        <w:spacing w:before="0"/>
      </w:pPr>
      <w:r w:rsidRPr="00E34F9D">
        <w:t xml:space="preserve">Cefotetan 2 g IV every 12 hours </w:t>
      </w:r>
      <w:r w:rsidRPr="00E34F9D">
        <w:rPr>
          <w:b/>
          <w:i/>
        </w:rPr>
        <w:t>plus</w:t>
      </w:r>
      <w:r w:rsidRPr="00E34F9D">
        <w:t xml:space="preserve"> Doxycycline 100 mg orally or IV every 12 hours</w:t>
      </w:r>
      <w:r>
        <w:t xml:space="preserve"> </w:t>
      </w:r>
      <w:r w:rsidRPr="00E34F9D">
        <w:rPr>
          <w:b/>
          <w:i/>
        </w:rPr>
        <w:t>or</w:t>
      </w:r>
    </w:p>
    <w:p w14:paraId="37DBE518" w14:textId="68A072F2" w:rsidR="00D929FB" w:rsidRPr="00E34F9D" w:rsidRDefault="00235CBF" w:rsidP="00235CBF">
      <w:pPr>
        <w:pStyle w:val="ListParagraph"/>
        <w:numPr>
          <w:ilvl w:val="0"/>
          <w:numId w:val="15"/>
        </w:numPr>
      </w:pPr>
      <w:r w:rsidRPr="00E34F9D">
        <w:t xml:space="preserve">Cefoxitin 2 g IV every 6 hours </w:t>
      </w:r>
      <w:r w:rsidRPr="00E34F9D">
        <w:rPr>
          <w:b/>
          <w:i/>
        </w:rPr>
        <w:t>plus</w:t>
      </w:r>
      <w:r w:rsidRPr="00E34F9D">
        <w:t xml:space="preserve"> Doxycycline 100 mg orally or IV every 12 hours</w:t>
      </w:r>
    </w:p>
    <w:p w14:paraId="0D5ACAFC" w14:textId="77777777" w:rsidR="00235CBF" w:rsidRPr="00E34F9D" w:rsidRDefault="00235CBF" w:rsidP="00235CBF">
      <w:pPr>
        <w:pStyle w:val="ListParagraph"/>
        <w:numPr>
          <w:ilvl w:val="0"/>
          <w:numId w:val="16"/>
        </w:numPr>
        <w:spacing w:before="0"/>
      </w:pPr>
      <w:r w:rsidRPr="00E34F9D">
        <w:t>Clindamycin 900 mg IV every 8 hours plus Gentamicin loading dose IV or IM (2 mg/kg of body weight), followed by a maintenance dose (1.5 mg/kg) every 8 hours. Single daily dosing may be substituted</w:t>
      </w:r>
      <w:r>
        <w:t xml:space="preserve"> (3-5mg/kg) </w:t>
      </w:r>
    </w:p>
    <w:p w14:paraId="6F29D68C" w14:textId="77777777" w:rsidR="00235CBF" w:rsidRDefault="00235CBF" w:rsidP="00235CBF">
      <w:pPr>
        <w:spacing w:before="0" w:after="0"/>
      </w:pPr>
      <w:r w:rsidRPr="00E34F9D">
        <w:t xml:space="preserve">Alternative Parenteral Regimen </w:t>
      </w:r>
    </w:p>
    <w:p w14:paraId="3318B11F" w14:textId="77777777" w:rsidR="00235CBF" w:rsidRPr="00E34F9D" w:rsidRDefault="00235CBF" w:rsidP="00235CBF">
      <w:pPr>
        <w:pStyle w:val="ListParagraph"/>
        <w:numPr>
          <w:ilvl w:val="0"/>
          <w:numId w:val="16"/>
        </w:numPr>
        <w:spacing w:before="0"/>
      </w:pPr>
      <w:r w:rsidRPr="00E34F9D">
        <w:t>Ampicillin/Sulbactam 3gm IV q 6 hr PLUS Doxycycline 100 mg PO/IV q 12 hour</w:t>
      </w:r>
    </w:p>
    <w:p w14:paraId="554FBA44" w14:textId="77777777" w:rsidR="00235CBF" w:rsidRPr="001C1BF1" w:rsidRDefault="00235CBF" w:rsidP="00235CBF">
      <w:pPr>
        <w:pStyle w:val="Heading4"/>
        <w:rPr>
          <w:caps w:val="0"/>
        </w:rPr>
      </w:pPr>
      <w:r w:rsidRPr="001C1BF1">
        <w:rPr>
          <w:caps w:val="0"/>
        </w:rPr>
        <w:t>Outpatient Treatment of PID</w:t>
      </w:r>
    </w:p>
    <w:p w14:paraId="6EA9B1E5" w14:textId="65DBAE7F" w:rsidR="00235CBF" w:rsidRPr="001C1BF1" w:rsidRDefault="00235CBF" w:rsidP="00235CBF">
      <w:pPr>
        <w:spacing w:after="120"/>
      </w:pPr>
      <w:r w:rsidRPr="001C1BF1">
        <w:t>Outpatient therapy can be considered for women with mild-to-moderately severe acute PID</w:t>
      </w:r>
      <w:r w:rsidR="00793BF2">
        <w:t xml:space="preserve">. </w:t>
      </w:r>
      <w:r w:rsidRPr="001C1BF1">
        <w:t xml:space="preserve">The following regimens provide coverage against both the common </w:t>
      </w:r>
      <w:r w:rsidR="008444EF">
        <w:t>STI</w:t>
      </w:r>
      <w:r w:rsidRPr="001C1BF1">
        <w:t xml:space="preserve"> associated with PID and anaerobes as well. Patients who do not respond to oral therapy within 72 hours should be reevaluated to confirm the diagnosis.</w:t>
      </w:r>
    </w:p>
    <w:p w14:paraId="7F1A8D4E" w14:textId="77777777" w:rsidR="00235CBF" w:rsidRPr="001C1BF1" w:rsidRDefault="00235CBF" w:rsidP="00235CBF">
      <w:pPr>
        <w:spacing w:before="120" w:after="0"/>
      </w:pPr>
      <w:r w:rsidRPr="001C1BF1">
        <w:t xml:space="preserve">Recommended Regimen </w:t>
      </w:r>
    </w:p>
    <w:p w14:paraId="38ABF7ED" w14:textId="77777777" w:rsidR="00235CBF" w:rsidRPr="001C1BF1" w:rsidRDefault="00235CBF" w:rsidP="00235CBF">
      <w:pPr>
        <w:pStyle w:val="ListParagraph"/>
        <w:numPr>
          <w:ilvl w:val="0"/>
          <w:numId w:val="16"/>
        </w:numPr>
        <w:spacing w:before="0"/>
      </w:pPr>
      <w:r w:rsidRPr="001C1BF1">
        <w:t xml:space="preserve">Ceftriaxone 250 mg IM in a single dose </w:t>
      </w:r>
      <w:r w:rsidRPr="001C1BF1">
        <w:rPr>
          <w:b/>
          <w:i/>
        </w:rPr>
        <w:t>plus</w:t>
      </w:r>
      <w:r w:rsidRPr="001C1BF1">
        <w:t xml:space="preserve"> Doxycycline 100 mg orally twice a day for 14 days </w:t>
      </w:r>
      <w:r w:rsidRPr="001C1BF1">
        <w:rPr>
          <w:b/>
          <w:i/>
        </w:rPr>
        <w:t xml:space="preserve">with or without </w:t>
      </w:r>
      <w:r w:rsidRPr="001C1BF1">
        <w:t xml:space="preserve">Metronidazole 500 mg orally twice a day for 14 days </w:t>
      </w:r>
      <w:r w:rsidRPr="001C1BF1">
        <w:rPr>
          <w:b/>
          <w:i/>
        </w:rPr>
        <w:t>or</w:t>
      </w:r>
    </w:p>
    <w:p w14:paraId="38530C0D" w14:textId="77777777" w:rsidR="00235CBF" w:rsidRPr="001C1BF1" w:rsidRDefault="00235CBF" w:rsidP="00235CBF">
      <w:pPr>
        <w:pStyle w:val="ListParagraph"/>
        <w:numPr>
          <w:ilvl w:val="0"/>
          <w:numId w:val="16"/>
        </w:numPr>
      </w:pPr>
      <w:r w:rsidRPr="001C1BF1">
        <w:t xml:space="preserve">Cefoxitin 2 g IM in a single dose and Probenecid, 1 g orally administered concurrently in a single dose </w:t>
      </w:r>
      <w:r w:rsidRPr="001C1BF1">
        <w:rPr>
          <w:b/>
          <w:i/>
        </w:rPr>
        <w:t xml:space="preserve">plus </w:t>
      </w:r>
      <w:r w:rsidRPr="001C1BF1">
        <w:t>Doxycycline 100 mg orally twice a day for 14 days</w:t>
      </w:r>
      <w:r w:rsidRPr="001C1BF1">
        <w:rPr>
          <w:b/>
          <w:i/>
        </w:rPr>
        <w:t xml:space="preserve"> with or without </w:t>
      </w:r>
      <w:r w:rsidRPr="001C1BF1">
        <w:t xml:space="preserve">Metronidazole 500 mg orally twice a day for 14 days </w:t>
      </w:r>
      <w:r w:rsidRPr="001C1BF1">
        <w:rPr>
          <w:b/>
          <w:i/>
        </w:rPr>
        <w:t>or</w:t>
      </w:r>
    </w:p>
    <w:p w14:paraId="6502171A" w14:textId="77777777" w:rsidR="00E87C35" w:rsidRDefault="00235CBF" w:rsidP="00235CBF">
      <w:pPr>
        <w:pStyle w:val="ListParagraph"/>
        <w:numPr>
          <w:ilvl w:val="0"/>
          <w:numId w:val="16"/>
        </w:numPr>
        <w:rPr>
          <w:sz w:val="24"/>
          <w:szCs w:val="24"/>
        </w:rPr>
      </w:pPr>
      <w:r w:rsidRPr="001C1BF1">
        <w:t xml:space="preserve">Other parenteral third-generation cephalosporin (e.g., ceftizoxime or cefotaxime) </w:t>
      </w:r>
      <w:r w:rsidRPr="001C1BF1">
        <w:rPr>
          <w:b/>
          <w:i/>
        </w:rPr>
        <w:t>plus</w:t>
      </w:r>
      <w:r w:rsidRPr="001C1BF1">
        <w:t xml:space="preserve">  Doxycycline 100 mg orally twice a day for 14 days </w:t>
      </w:r>
      <w:r w:rsidRPr="001C1BF1">
        <w:rPr>
          <w:b/>
          <w:i/>
        </w:rPr>
        <w:t>with or without</w:t>
      </w:r>
      <w:r w:rsidRPr="001C1BF1">
        <w:t xml:space="preserve"> Metronidazole 500 mg orally twice a day for 14 days</w:t>
      </w:r>
    </w:p>
    <w:p w14:paraId="1C3D2C1F" w14:textId="77777777" w:rsidR="00235CBF" w:rsidRPr="00CC13A3" w:rsidRDefault="00E87C35" w:rsidP="00CC13A3">
      <w:pPr>
        <w:spacing w:before="0" w:after="0"/>
        <w:rPr>
          <w:sz w:val="2"/>
        </w:rPr>
      </w:pPr>
      <w:r w:rsidRPr="00CC13A3">
        <w:br w:type="page"/>
      </w:r>
    </w:p>
    <w:p w14:paraId="71D25569" w14:textId="77777777" w:rsidR="00235CBF" w:rsidRPr="001C1BF1" w:rsidRDefault="00235CBF" w:rsidP="00CC13A3">
      <w:pPr>
        <w:pStyle w:val="Heading2"/>
        <w:spacing w:before="0"/>
      </w:pPr>
      <w:r w:rsidRPr="001C1BF1">
        <w:lastRenderedPageBreak/>
        <w:t>ONLINE RESOURCES</w:t>
      </w:r>
    </w:p>
    <w:p w14:paraId="2D23872B" w14:textId="77777777" w:rsidR="00235CBF" w:rsidRPr="001C1BF1" w:rsidRDefault="004D4129" w:rsidP="00D4091F">
      <w:pPr>
        <w:numPr>
          <w:ilvl w:val="0"/>
          <w:numId w:val="38"/>
        </w:numPr>
        <w:spacing w:line="240" w:lineRule="auto"/>
      </w:pPr>
      <w:hyperlink r:id="rId15" w:history="1">
        <w:r w:rsidR="00C26696" w:rsidRPr="005C3ED4">
          <w:rPr>
            <w:rStyle w:val="Hyperlink"/>
          </w:rPr>
          <w:t>http://www.cdc.gov/std/treatment/</w:t>
        </w:r>
      </w:hyperlink>
      <w:r w:rsidR="00C26696">
        <w:t xml:space="preserve"> </w:t>
      </w:r>
    </w:p>
    <w:p w14:paraId="4705575C" w14:textId="77777777" w:rsidR="00235CBF" w:rsidRDefault="004D4129" w:rsidP="00D4091F">
      <w:pPr>
        <w:pStyle w:val="ListParagraph"/>
        <w:numPr>
          <w:ilvl w:val="0"/>
          <w:numId w:val="38"/>
        </w:numPr>
        <w:spacing w:line="240" w:lineRule="auto"/>
      </w:pPr>
      <w:hyperlink r:id="rId16" w:history="1">
        <w:r w:rsidR="00C26696" w:rsidRPr="005C3ED4">
          <w:rPr>
            <w:rStyle w:val="Hyperlink"/>
          </w:rPr>
          <w:t>http://www.cdc.gov/std/ept</w:t>
        </w:r>
      </w:hyperlink>
      <w:r w:rsidR="00C26696">
        <w:t xml:space="preserve"> </w:t>
      </w:r>
      <w:r w:rsidR="00235CBF" w:rsidRPr="001C1BF1">
        <w:t xml:space="preserve"> </w:t>
      </w:r>
      <w:r w:rsidR="00C26696">
        <w:t xml:space="preserve">  </w:t>
      </w:r>
    </w:p>
    <w:p w14:paraId="32F53CFD" w14:textId="77777777" w:rsidR="00235CBF" w:rsidRDefault="004D4129" w:rsidP="00D4091F">
      <w:pPr>
        <w:numPr>
          <w:ilvl w:val="0"/>
          <w:numId w:val="38"/>
        </w:numPr>
        <w:spacing w:line="240" w:lineRule="auto"/>
      </w:pPr>
      <w:hyperlink r:id="rId17" w:history="1">
        <w:r w:rsidR="00C26696" w:rsidRPr="005C3ED4">
          <w:rPr>
            <w:rStyle w:val="Hyperlink"/>
          </w:rPr>
          <w:t>http://www.cdc.gov/std/hpv/default.htm</w:t>
        </w:r>
      </w:hyperlink>
      <w:r w:rsidR="00C26696">
        <w:t xml:space="preserve"> </w:t>
      </w:r>
    </w:p>
    <w:p w14:paraId="05318437" w14:textId="77777777" w:rsidR="00C26696" w:rsidRDefault="004D4129" w:rsidP="00D4091F">
      <w:pPr>
        <w:numPr>
          <w:ilvl w:val="0"/>
          <w:numId w:val="38"/>
        </w:numPr>
        <w:spacing w:line="240" w:lineRule="auto"/>
      </w:pPr>
      <w:hyperlink r:id="rId18" w:history="1">
        <w:r w:rsidR="00C26696" w:rsidRPr="005C3ED4">
          <w:rPr>
            <w:rStyle w:val="Hyperlink"/>
          </w:rPr>
          <w:t>http://www.ihs.gov/epi/index.cfm?module=epi_std_resources</w:t>
        </w:r>
      </w:hyperlink>
    </w:p>
    <w:p w14:paraId="57A9DE56" w14:textId="77777777" w:rsidR="00235CBF" w:rsidRDefault="004D4129" w:rsidP="00D4091F">
      <w:pPr>
        <w:numPr>
          <w:ilvl w:val="0"/>
          <w:numId w:val="38"/>
        </w:numPr>
        <w:spacing w:line="240" w:lineRule="auto"/>
      </w:pPr>
      <w:hyperlink r:id="rId19" w:history="1">
        <w:r w:rsidR="00C26696" w:rsidRPr="005C3ED4">
          <w:rPr>
            <w:rStyle w:val="Hyperlink"/>
          </w:rPr>
          <w:t>http://www.cdc.gov/std</w:t>
        </w:r>
      </w:hyperlink>
      <w:r w:rsidR="00C26696">
        <w:t xml:space="preserve"> </w:t>
      </w:r>
    </w:p>
    <w:p w14:paraId="2AC37777" w14:textId="77777777" w:rsidR="00235CBF" w:rsidRDefault="004D4129" w:rsidP="00D4091F">
      <w:pPr>
        <w:numPr>
          <w:ilvl w:val="0"/>
          <w:numId w:val="38"/>
        </w:numPr>
        <w:spacing w:line="240" w:lineRule="auto"/>
      </w:pPr>
      <w:hyperlink r:id="rId20" w:history="1">
        <w:r w:rsidR="00C26696" w:rsidRPr="005C3ED4">
          <w:rPr>
            <w:rStyle w:val="Hyperlink"/>
          </w:rPr>
          <w:t>http://www.npaihb.org/epicenter/project/project_red_talon/</w:t>
        </w:r>
      </w:hyperlink>
      <w:r w:rsidR="00C26696">
        <w:t xml:space="preserve"> </w:t>
      </w:r>
    </w:p>
    <w:p w14:paraId="27CACB20" w14:textId="77777777" w:rsidR="00235CBF" w:rsidRDefault="004D4129" w:rsidP="00D4091F">
      <w:pPr>
        <w:numPr>
          <w:ilvl w:val="0"/>
          <w:numId w:val="38"/>
        </w:numPr>
        <w:spacing w:line="240" w:lineRule="auto"/>
      </w:pPr>
      <w:hyperlink r:id="rId21" w:history="1">
        <w:r w:rsidR="00C26696" w:rsidRPr="005C3ED4">
          <w:rPr>
            <w:rStyle w:val="Hyperlink"/>
          </w:rPr>
          <w:t>http://www.iknowmine.org</w:t>
        </w:r>
      </w:hyperlink>
      <w:r w:rsidR="00C26696">
        <w:t xml:space="preserve"> </w:t>
      </w:r>
    </w:p>
    <w:p w14:paraId="29DF5BA0" w14:textId="77777777" w:rsidR="00C07A45" w:rsidRDefault="004D4129" w:rsidP="00D4091F">
      <w:pPr>
        <w:numPr>
          <w:ilvl w:val="0"/>
          <w:numId w:val="38"/>
        </w:numPr>
        <w:spacing w:line="240" w:lineRule="auto"/>
      </w:pPr>
      <w:hyperlink r:id="rId22" w:history="1">
        <w:r w:rsidR="00C26696" w:rsidRPr="005C3ED4">
          <w:rPr>
            <w:rStyle w:val="Hyperlink"/>
          </w:rPr>
          <w:t>http://www.ihs.gov/medicalprograms/hivaids/</w:t>
        </w:r>
      </w:hyperlink>
      <w:r w:rsidR="00C26696">
        <w:t xml:space="preserve"> </w:t>
      </w:r>
    </w:p>
    <w:p w14:paraId="78CACA29" w14:textId="77777777" w:rsidR="00235CBF" w:rsidRPr="001C1BF1" w:rsidRDefault="00235CBF" w:rsidP="00235CBF"/>
    <w:p w14:paraId="16BA7A36" w14:textId="77777777" w:rsidR="00657F67" w:rsidRDefault="00DF13BE">
      <w:r>
        <w:rPr>
          <w:noProof/>
          <w:lang w:bidi="ar-SA"/>
        </w:rPr>
        <w:drawing>
          <wp:anchor distT="0" distB="0" distL="114300" distR="114300" simplePos="0" relativeHeight="251658240" behindDoc="1" locked="0" layoutInCell="1" allowOverlap="1" wp14:anchorId="3DF8EE1B" wp14:editId="11D345D9">
            <wp:simplePos x="0" y="0"/>
            <wp:positionH relativeFrom="page">
              <wp:posOffset>5532120</wp:posOffset>
            </wp:positionH>
            <wp:positionV relativeFrom="page">
              <wp:posOffset>9164955</wp:posOffset>
            </wp:positionV>
            <wp:extent cx="1895475" cy="600075"/>
            <wp:effectExtent l="0" t="0" r="9525" b="9525"/>
            <wp:wrapNone/>
            <wp:docPr id="2" name="Picture 2" descr="Description: C:\Users\erin.SEATTLE\AppData\Local\Microsoft\Windows\Temporary Internet Files\Content.Outlook\NC1FHH8N\logo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erin.SEATTLE\AppData\Local\Microsoft\Windows\Temporary Internet Files\Content.Outlook\NC1FHH8N\logos.t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95475" cy="600075"/>
                    </a:xfrm>
                    <a:prstGeom prst="rect">
                      <a:avLst/>
                    </a:prstGeom>
                    <a:noFill/>
                  </pic:spPr>
                </pic:pic>
              </a:graphicData>
            </a:graphic>
          </wp:anchor>
        </w:drawing>
      </w:r>
    </w:p>
    <w:sectPr w:rsidR="00657F67" w:rsidSect="007178D6">
      <w:headerReference w:type="default" r:id="rId24"/>
      <w:footerReference w:type="even" r:id="rId25"/>
      <w:footerReference w:type="default" r:id="rId26"/>
      <w:footnotePr>
        <w:numFmt w:val="chicago"/>
      </w:footnotePr>
      <w:pgSz w:w="12240" w:h="15840"/>
      <w:pgMar w:top="1037" w:right="1440" w:bottom="1166" w:left="1440" w:header="547"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716245" w14:textId="77777777" w:rsidR="004D4129" w:rsidRDefault="004D4129" w:rsidP="00235CBF">
      <w:pPr>
        <w:spacing w:before="0" w:after="0" w:line="240" w:lineRule="auto"/>
      </w:pPr>
      <w:r>
        <w:separator/>
      </w:r>
    </w:p>
  </w:endnote>
  <w:endnote w:type="continuationSeparator" w:id="0">
    <w:p w14:paraId="5E7FE563" w14:textId="77777777" w:rsidR="004D4129" w:rsidRDefault="004D4129" w:rsidP="00235CBF">
      <w:pPr>
        <w:spacing w:before="0" w:after="0" w:line="240" w:lineRule="auto"/>
      </w:pPr>
      <w:r>
        <w:continuationSeparator/>
      </w:r>
    </w:p>
  </w:endnote>
  <w:endnote w:type="continuationNotice" w:id="1">
    <w:p w14:paraId="099ED14A" w14:textId="77777777" w:rsidR="004D4129" w:rsidRDefault="004D412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Roman">
    <w:altName w:val="Times"/>
    <w:panose1 w:val="00000000000000000000"/>
    <w:charset w:val="00"/>
    <w:family w:val="roman"/>
    <w:notTrueType/>
    <w:pitch w:val="default"/>
    <w:sig w:usb0="00000003" w:usb1="00000000" w:usb2="00000000" w:usb3="00000000" w:csb0="00000001" w:csb1="00000000"/>
  </w:font>
  <w:font w:name="Times-Bold">
    <w:altName w:val="Times"/>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F7E14" w14:textId="77777777" w:rsidR="003771F7" w:rsidRDefault="003771F7" w:rsidP="007472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7C2F4E" w14:textId="77777777" w:rsidR="003771F7" w:rsidRDefault="003771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9E9A2" w14:textId="77777777" w:rsidR="003771F7" w:rsidRDefault="003771F7" w:rsidP="007472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5598C">
      <w:rPr>
        <w:rStyle w:val="PageNumber"/>
        <w:noProof/>
      </w:rPr>
      <w:t>13</w:t>
    </w:r>
    <w:r>
      <w:rPr>
        <w:rStyle w:val="PageNumber"/>
      </w:rPr>
      <w:fldChar w:fldCharType="end"/>
    </w:r>
  </w:p>
  <w:p w14:paraId="3CAE9C96" w14:textId="77777777" w:rsidR="003771F7" w:rsidRDefault="003771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836D6E" w14:textId="77777777" w:rsidR="004D4129" w:rsidRDefault="004D4129" w:rsidP="00235CBF">
      <w:pPr>
        <w:spacing w:before="0" w:after="0" w:line="240" w:lineRule="auto"/>
      </w:pPr>
      <w:r>
        <w:separator/>
      </w:r>
    </w:p>
  </w:footnote>
  <w:footnote w:type="continuationSeparator" w:id="0">
    <w:p w14:paraId="609BAC48" w14:textId="77777777" w:rsidR="004D4129" w:rsidRDefault="004D4129" w:rsidP="00235CBF">
      <w:pPr>
        <w:spacing w:before="0" w:after="0" w:line="240" w:lineRule="auto"/>
      </w:pPr>
      <w:r>
        <w:continuationSeparator/>
      </w:r>
    </w:p>
  </w:footnote>
  <w:footnote w:type="continuationNotice" w:id="1">
    <w:p w14:paraId="166FAEEB" w14:textId="77777777" w:rsidR="004D4129" w:rsidRDefault="004D4129">
      <w:pPr>
        <w:spacing w:before="0" w:after="0" w:line="240" w:lineRule="auto"/>
      </w:pPr>
    </w:p>
  </w:footnote>
  <w:footnote w:id="2">
    <w:p w14:paraId="08A2B553" w14:textId="2040FD41" w:rsidR="003771F7" w:rsidRDefault="003771F7" w:rsidP="00235CBF">
      <w:pPr>
        <w:pStyle w:val="FootnoteText"/>
      </w:pPr>
      <w:r>
        <w:rPr>
          <w:rStyle w:val="FootnoteReference"/>
        </w:rPr>
        <w:footnoteRef/>
      </w:r>
      <w:r>
        <w:t xml:space="preserve"> </w:t>
      </w:r>
      <w:r w:rsidRPr="00CC13A3">
        <w:rPr>
          <w:rStyle w:val="Emphasis"/>
          <w:caps w:val="0"/>
          <w:sz w:val="17"/>
        </w:rPr>
        <w:t>A sexual history should be based on sexual risk behaviors including</w:t>
      </w:r>
      <w:r>
        <w:rPr>
          <w:rStyle w:val="Emphasis"/>
          <w:caps w:val="0"/>
          <w:sz w:val="17"/>
        </w:rPr>
        <w:t>,</w:t>
      </w:r>
      <w:r w:rsidRPr="00CC13A3">
        <w:rPr>
          <w:rStyle w:val="Emphasis"/>
          <w:caps w:val="0"/>
          <w:sz w:val="17"/>
        </w:rPr>
        <w:t xml:space="preserve"> but not limited to</w:t>
      </w:r>
      <w:r>
        <w:rPr>
          <w:rStyle w:val="Emphasis"/>
          <w:caps w:val="0"/>
          <w:sz w:val="17"/>
        </w:rPr>
        <w:t>,</w:t>
      </w:r>
      <w:r w:rsidRPr="00CC13A3">
        <w:rPr>
          <w:rStyle w:val="Emphasis"/>
          <w:caps w:val="0"/>
          <w:sz w:val="17"/>
        </w:rPr>
        <w:t xml:space="preserve"> unprotected sex, sex with multiple partners, anonymous sex, </w:t>
      </w:r>
      <w:r>
        <w:rPr>
          <w:rStyle w:val="Emphasis"/>
          <w:caps w:val="0"/>
          <w:sz w:val="17"/>
        </w:rPr>
        <w:t xml:space="preserve">male </w:t>
      </w:r>
      <w:r w:rsidRPr="00CC13A3">
        <w:rPr>
          <w:rStyle w:val="Emphasis"/>
          <w:caps w:val="0"/>
          <w:sz w:val="17"/>
        </w:rPr>
        <w:t>same</w:t>
      </w:r>
      <w:r>
        <w:rPr>
          <w:rStyle w:val="Emphasis"/>
          <w:caps w:val="0"/>
          <w:sz w:val="17"/>
        </w:rPr>
        <w:t>-</w:t>
      </w:r>
      <w:r w:rsidRPr="00CC13A3">
        <w:rPr>
          <w:rStyle w:val="Emphasis"/>
          <w:caps w:val="0"/>
          <w:sz w:val="17"/>
        </w:rPr>
        <w:t>sex activity, prior STD history, drug use, and knowledge of partners engaging in high</w:t>
      </w:r>
      <w:r>
        <w:rPr>
          <w:rStyle w:val="Emphasis"/>
          <w:caps w:val="0"/>
          <w:sz w:val="17"/>
        </w:rPr>
        <w:t>-</w:t>
      </w:r>
      <w:r w:rsidRPr="00CC13A3">
        <w:rPr>
          <w:rStyle w:val="Emphasis"/>
          <w:caps w:val="0"/>
          <w:sz w:val="17"/>
        </w:rPr>
        <w:t>risk sexual activity.</w:t>
      </w:r>
    </w:p>
  </w:footnote>
  <w:footnote w:id="3">
    <w:p w14:paraId="6512DF75" w14:textId="77777777" w:rsidR="003771F7" w:rsidRPr="0097168A" w:rsidRDefault="003771F7" w:rsidP="00235CBF">
      <w:pPr>
        <w:pStyle w:val="FootnoteText"/>
      </w:pPr>
      <w:r>
        <w:rPr>
          <w:rStyle w:val="FootnoteReference"/>
        </w:rPr>
        <w:footnoteRef/>
      </w:r>
      <w:r w:rsidRPr="0097168A">
        <w:t xml:space="preserve"> </w:t>
      </w:r>
      <w:r w:rsidRPr="00CC13A3">
        <w:rPr>
          <w:rStyle w:val="Emphasis"/>
          <w:caps w:val="0"/>
          <w:sz w:val="17"/>
        </w:rPr>
        <w:t>A sexual history should be based on sexual risk behaviors including</w:t>
      </w:r>
      <w:r>
        <w:rPr>
          <w:rStyle w:val="Emphasis"/>
          <w:caps w:val="0"/>
          <w:sz w:val="17"/>
        </w:rPr>
        <w:t>,</w:t>
      </w:r>
      <w:r w:rsidRPr="00CC13A3">
        <w:rPr>
          <w:rStyle w:val="Emphasis"/>
          <w:caps w:val="0"/>
          <w:sz w:val="17"/>
        </w:rPr>
        <w:t xml:space="preserve"> but not limited to</w:t>
      </w:r>
      <w:r>
        <w:rPr>
          <w:rStyle w:val="Emphasis"/>
          <w:caps w:val="0"/>
          <w:sz w:val="17"/>
        </w:rPr>
        <w:t>,</w:t>
      </w:r>
      <w:r w:rsidRPr="00CC13A3">
        <w:rPr>
          <w:rStyle w:val="Emphasis"/>
          <w:caps w:val="0"/>
          <w:sz w:val="17"/>
        </w:rPr>
        <w:t xml:space="preserve"> unprotected sex, sex with multiple partners, anonymous sex, </w:t>
      </w:r>
      <w:r>
        <w:rPr>
          <w:rStyle w:val="Emphasis"/>
          <w:caps w:val="0"/>
          <w:sz w:val="17"/>
        </w:rPr>
        <w:t xml:space="preserve">male </w:t>
      </w:r>
      <w:r w:rsidRPr="00CC13A3">
        <w:rPr>
          <w:rStyle w:val="Emphasis"/>
          <w:caps w:val="0"/>
          <w:sz w:val="17"/>
        </w:rPr>
        <w:t>same</w:t>
      </w:r>
      <w:r>
        <w:rPr>
          <w:rStyle w:val="Emphasis"/>
          <w:caps w:val="0"/>
          <w:sz w:val="17"/>
        </w:rPr>
        <w:t>-</w:t>
      </w:r>
      <w:r w:rsidRPr="00CC13A3">
        <w:rPr>
          <w:rStyle w:val="Emphasis"/>
          <w:caps w:val="0"/>
          <w:sz w:val="17"/>
        </w:rPr>
        <w:t xml:space="preserve">sex activity, </w:t>
      </w:r>
      <w:r w:rsidRPr="0097168A">
        <w:rPr>
          <w:rStyle w:val="Emphasis"/>
          <w:caps w:val="0"/>
          <w:sz w:val="17"/>
        </w:rPr>
        <w:t xml:space="preserve">prior STD history, </w:t>
      </w:r>
      <w:r w:rsidRPr="00CC13A3">
        <w:rPr>
          <w:rStyle w:val="Emphasis"/>
          <w:caps w:val="0"/>
          <w:sz w:val="17"/>
        </w:rPr>
        <w:t>drug use, and knowledge of partners engaging in high</w:t>
      </w:r>
      <w:r>
        <w:rPr>
          <w:rStyle w:val="Emphasis"/>
          <w:caps w:val="0"/>
          <w:sz w:val="17"/>
        </w:rPr>
        <w:t>-</w:t>
      </w:r>
      <w:r w:rsidRPr="00CC13A3">
        <w:rPr>
          <w:rStyle w:val="Emphasis"/>
          <w:caps w:val="0"/>
          <w:sz w:val="17"/>
        </w:rPr>
        <w:t>risk sexual activity.</w:t>
      </w:r>
    </w:p>
  </w:footnote>
  <w:footnote w:id="4">
    <w:p w14:paraId="20136F16" w14:textId="77777777" w:rsidR="003771F7" w:rsidRPr="00CC13A3" w:rsidRDefault="003771F7" w:rsidP="00235CBF">
      <w:pPr>
        <w:pStyle w:val="FootnoteText"/>
        <w:rPr>
          <w:color w:val="243F60"/>
          <w:spacing w:val="5"/>
          <w:sz w:val="17"/>
        </w:rPr>
      </w:pPr>
      <w:r w:rsidRPr="00A45ABB">
        <w:rPr>
          <w:rStyle w:val="FootnoteReference"/>
          <w:caps/>
        </w:rPr>
        <w:footnoteRef/>
      </w:r>
      <w:r w:rsidRPr="00A45ABB">
        <w:rPr>
          <w:rStyle w:val="FootnoteReference"/>
          <w:caps/>
        </w:rPr>
        <w:t xml:space="preserve"> </w:t>
      </w:r>
      <w:r w:rsidRPr="00CC13A3">
        <w:rPr>
          <w:rStyle w:val="Emphasis"/>
          <w:caps w:val="0"/>
          <w:sz w:val="17"/>
        </w:rPr>
        <w:t>Clinicians should check to ensure that local laws allow for the use of Patient Delivered Partner Therapy also called Expedited Partner Therapy.</w:t>
      </w:r>
    </w:p>
  </w:footnote>
  <w:footnote w:id="5">
    <w:p w14:paraId="249961D5" w14:textId="77777777" w:rsidR="003771F7" w:rsidRDefault="003771F7" w:rsidP="00235CBF">
      <w:pPr>
        <w:pStyle w:val="FootnoteText"/>
      </w:pPr>
      <w:r>
        <w:rPr>
          <w:rStyle w:val="FootnoteReference"/>
        </w:rPr>
        <w:footnoteRef/>
      </w:r>
      <w:r>
        <w:t xml:space="preserve"> </w:t>
      </w:r>
      <w:r w:rsidRPr="00CC13A3">
        <w:rPr>
          <w:rStyle w:val="Emphasis"/>
          <w:caps w:val="0"/>
          <w:sz w:val="17"/>
        </w:rPr>
        <w:t>A sexual history should be based on sexual risk behaviors</w:t>
      </w:r>
      <w:r>
        <w:rPr>
          <w:rStyle w:val="Emphasis"/>
          <w:caps w:val="0"/>
          <w:sz w:val="17"/>
        </w:rPr>
        <w:t>,</w:t>
      </w:r>
      <w:r w:rsidRPr="00CC13A3">
        <w:rPr>
          <w:rStyle w:val="Emphasis"/>
          <w:caps w:val="0"/>
          <w:sz w:val="17"/>
        </w:rPr>
        <w:t xml:space="preserve"> including but not limited to</w:t>
      </w:r>
      <w:r>
        <w:rPr>
          <w:rStyle w:val="Emphasis"/>
          <w:caps w:val="0"/>
          <w:sz w:val="17"/>
        </w:rPr>
        <w:t>,</w:t>
      </w:r>
      <w:r w:rsidRPr="00CC13A3">
        <w:rPr>
          <w:rStyle w:val="Emphasis"/>
          <w:caps w:val="0"/>
          <w:sz w:val="17"/>
        </w:rPr>
        <w:t xml:space="preserve"> unprotected sex, sex with multiple partners, anonymous sex, </w:t>
      </w:r>
      <w:r>
        <w:rPr>
          <w:rStyle w:val="Emphasis"/>
          <w:caps w:val="0"/>
          <w:sz w:val="17"/>
        </w:rPr>
        <w:t xml:space="preserve">male </w:t>
      </w:r>
      <w:r w:rsidRPr="00CC13A3">
        <w:rPr>
          <w:rStyle w:val="Emphasis"/>
          <w:caps w:val="0"/>
          <w:sz w:val="17"/>
        </w:rPr>
        <w:t>same</w:t>
      </w:r>
      <w:r>
        <w:rPr>
          <w:rStyle w:val="Emphasis"/>
          <w:caps w:val="0"/>
          <w:sz w:val="17"/>
        </w:rPr>
        <w:t>-</w:t>
      </w:r>
      <w:r w:rsidRPr="00CC13A3">
        <w:rPr>
          <w:rStyle w:val="Emphasis"/>
          <w:caps w:val="0"/>
          <w:sz w:val="17"/>
        </w:rPr>
        <w:t xml:space="preserve">sex activity, </w:t>
      </w:r>
      <w:r w:rsidRPr="0097168A">
        <w:rPr>
          <w:rStyle w:val="Emphasis"/>
          <w:caps w:val="0"/>
          <w:sz w:val="17"/>
        </w:rPr>
        <w:t xml:space="preserve">prior STD history, </w:t>
      </w:r>
      <w:r w:rsidRPr="00CC13A3">
        <w:rPr>
          <w:rStyle w:val="Emphasis"/>
          <w:caps w:val="0"/>
          <w:sz w:val="17"/>
        </w:rPr>
        <w:t>drug use, and knowledge of partners engaging in high</w:t>
      </w:r>
      <w:r>
        <w:rPr>
          <w:rStyle w:val="Emphasis"/>
          <w:caps w:val="0"/>
          <w:sz w:val="17"/>
        </w:rPr>
        <w:t>-</w:t>
      </w:r>
      <w:r w:rsidRPr="00CC13A3">
        <w:rPr>
          <w:rStyle w:val="Emphasis"/>
          <w:caps w:val="0"/>
          <w:sz w:val="17"/>
        </w:rPr>
        <w:t>risk sexual activity.</w:t>
      </w:r>
    </w:p>
  </w:footnote>
  <w:footnote w:id="6">
    <w:p w14:paraId="2B4ADCC1" w14:textId="77777777" w:rsidR="003771F7" w:rsidRPr="00E93BE2" w:rsidRDefault="003771F7" w:rsidP="00235CBF">
      <w:pPr>
        <w:pStyle w:val="FootnoteText"/>
        <w:spacing w:before="80"/>
      </w:pPr>
      <w:r>
        <w:rPr>
          <w:rStyle w:val="FootnoteReference"/>
        </w:rPr>
        <w:footnoteRef/>
      </w:r>
      <w:r>
        <w:t xml:space="preserve"> </w:t>
      </w:r>
      <w:r w:rsidRPr="00CC13A3">
        <w:rPr>
          <w:rStyle w:val="Emphasis"/>
          <w:caps w:val="0"/>
          <w:sz w:val="17"/>
        </w:rPr>
        <w:t xml:space="preserve">Clinicians should check to ensure that local laws allow for the use of Patient Delivered Partner Therapy also called Expedited Partner Therapy. </w:t>
      </w:r>
      <w:r w:rsidRPr="0097168A">
        <w:rPr>
          <w:rStyle w:val="Emphasis"/>
          <w:caps w:val="0"/>
          <w:sz w:val="16"/>
          <w:szCs w:val="16"/>
        </w:rPr>
        <w:t>The Office of General Counsel (OGC) may also be used as a</w:t>
      </w:r>
      <w:r w:rsidRPr="00CC13A3">
        <w:rPr>
          <w:rStyle w:val="Emphasis"/>
          <w:caps w:val="0"/>
          <w:sz w:val="16"/>
        </w:rPr>
        <w:t>n informational</w:t>
      </w:r>
      <w:r w:rsidRPr="0097168A">
        <w:rPr>
          <w:rStyle w:val="Emphasis"/>
          <w:caps w:val="0"/>
          <w:sz w:val="16"/>
          <w:szCs w:val="16"/>
        </w:rPr>
        <w:t xml:space="preserve"> resource.</w:t>
      </w:r>
      <w:r>
        <w:rPr>
          <w:rStyle w:val="Emphasis"/>
        </w:rPr>
        <w:t xml:space="preserve"> </w:t>
      </w:r>
    </w:p>
  </w:footnote>
  <w:footnote w:id="7">
    <w:p w14:paraId="7203B0AD" w14:textId="77777777" w:rsidR="003771F7" w:rsidRPr="0030034B" w:rsidRDefault="003771F7" w:rsidP="00235CBF">
      <w:pPr>
        <w:pStyle w:val="FootnoteText"/>
        <w:spacing w:before="80"/>
        <w:rPr>
          <w:color w:val="243F60"/>
          <w:sz w:val="17"/>
          <w:szCs w:val="17"/>
        </w:rPr>
      </w:pPr>
      <w:r w:rsidRPr="0030034B">
        <w:rPr>
          <w:rStyle w:val="FootnoteReference"/>
        </w:rPr>
        <w:footnoteRef/>
      </w:r>
      <w:r w:rsidRPr="0030034B">
        <w:rPr>
          <w:rStyle w:val="FootnoteReference"/>
        </w:rPr>
        <w:t xml:space="preserve"> </w:t>
      </w:r>
      <w:r w:rsidRPr="0097168A">
        <w:rPr>
          <w:rStyle w:val="Emphasis"/>
          <w:caps w:val="0"/>
          <w:sz w:val="17"/>
          <w:szCs w:val="17"/>
        </w:rPr>
        <w:t>Sample literature for informational packets is available within</w:t>
      </w:r>
      <w:r w:rsidRPr="00CC13A3">
        <w:rPr>
          <w:rStyle w:val="Emphasis"/>
          <w:caps w:val="0"/>
          <w:sz w:val="17"/>
        </w:rPr>
        <w:t xml:space="preserve"> these guidelines documents</w:t>
      </w:r>
      <w:r>
        <w:rPr>
          <w:rStyle w:val="Emphasis"/>
          <w:caps w:val="0"/>
          <w:sz w:val="17"/>
          <w:szCs w:val="17"/>
        </w:rPr>
        <w:t>.</w:t>
      </w:r>
    </w:p>
  </w:footnote>
  <w:footnote w:id="8">
    <w:p w14:paraId="129DD184" w14:textId="77777777" w:rsidR="003771F7" w:rsidRDefault="003771F7" w:rsidP="00235CBF">
      <w:pPr>
        <w:pStyle w:val="FootnoteText"/>
      </w:pPr>
      <w:r>
        <w:rPr>
          <w:rStyle w:val="FootnoteReference"/>
        </w:rPr>
        <w:footnoteRef/>
      </w:r>
      <w:r>
        <w:rPr>
          <w:rStyle w:val="Emphasis"/>
          <w:caps w:val="0"/>
          <w:sz w:val="17"/>
        </w:rPr>
        <w:t xml:space="preserve"> </w:t>
      </w:r>
      <w:r w:rsidRPr="00CC13A3">
        <w:rPr>
          <w:rStyle w:val="Emphasis"/>
          <w:caps w:val="0"/>
          <w:sz w:val="17"/>
        </w:rPr>
        <w:t xml:space="preserve">A sexual history should be based on sexual risk behaviors including but not limited to unprotected sex, sex with multiple partners, anonymous sex, </w:t>
      </w:r>
      <w:r>
        <w:rPr>
          <w:rStyle w:val="Emphasis"/>
          <w:caps w:val="0"/>
          <w:sz w:val="17"/>
        </w:rPr>
        <w:t xml:space="preserve">male </w:t>
      </w:r>
      <w:r w:rsidRPr="00CC13A3">
        <w:rPr>
          <w:rStyle w:val="Emphasis"/>
          <w:caps w:val="0"/>
          <w:sz w:val="17"/>
        </w:rPr>
        <w:t xml:space="preserve">same sex activity, </w:t>
      </w:r>
      <w:r w:rsidRPr="0097168A">
        <w:rPr>
          <w:rStyle w:val="Emphasis"/>
          <w:caps w:val="0"/>
          <w:sz w:val="17"/>
        </w:rPr>
        <w:t xml:space="preserve">prior STD history, </w:t>
      </w:r>
      <w:r w:rsidRPr="00CC13A3">
        <w:rPr>
          <w:rStyle w:val="Emphasis"/>
          <w:caps w:val="0"/>
          <w:sz w:val="17"/>
        </w:rPr>
        <w:t>drug use, and knowledge of partners engaging in high risk sexual activity.</w:t>
      </w:r>
    </w:p>
  </w:footnote>
  <w:footnote w:id="9">
    <w:p w14:paraId="4B7B6163" w14:textId="77777777" w:rsidR="003771F7" w:rsidRDefault="003771F7" w:rsidP="00D328CB">
      <w:pPr>
        <w:pStyle w:val="FootnoteText"/>
        <w:rPr>
          <w:rStyle w:val="Emphasis"/>
          <w:caps w:val="0"/>
          <w:sz w:val="17"/>
        </w:rPr>
      </w:pPr>
      <w:r w:rsidRPr="00A45ABB">
        <w:rPr>
          <w:rStyle w:val="FootnoteReference"/>
          <w:caps/>
        </w:rPr>
        <w:footnoteRef/>
      </w:r>
      <w:r w:rsidRPr="00A45ABB">
        <w:rPr>
          <w:rStyle w:val="FootnoteReference"/>
          <w:caps/>
        </w:rPr>
        <w:t xml:space="preserve"> </w:t>
      </w:r>
      <w:r w:rsidRPr="00CC13A3">
        <w:rPr>
          <w:rStyle w:val="Emphasis"/>
          <w:caps w:val="0"/>
          <w:sz w:val="17"/>
        </w:rPr>
        <w:t>Clinicians should check to ensure that local laws allow for the use of Patient Delivered Partner Therapy also called Expedited Partner Therapy.</w:t>
      </w:r>
    </w:p>
    <w:p w14:paraId="5753E1CA" w14:textId="77777777" w:rsidR="003771F7" w:rsidRPr="00CC13A3" w:rsidRDefault="003771F7" w:rsidP="00D328CB">
      <w:pPr>
        <w:pStyle w:val="FootnoteText"/>
        <w:rPr>
          <w:color w:val="243F60"/>
          <w:spacing w:val="5"/>
          <w:sz w:val="17"/>
        </w:rPr>
      </w:pPr>
    </w:p>
  </w:footnote>
  <w:footnote w:id="10">
    <w:p w14:paraId="4809DF85" w14:textId="77777777" w:rsidR="003771F7" w:rsidRPr="00DF13BE" w:rsidRDefault="003771F7">
      <w:pPr>
        <w:pStyle w:val="FootnoteText"/>
        <w:rPr>
          <w:color w:val="17365D" w:themeColor="text2" w:themeShade="BF"/>
          <w:sz w:val="17"/>
          <w:szCs w:val="17"/>
        </w:rPr>
      </w:pPr>
      <w:r w:rsidRPr="00DF13BE">
        <w:rPr>
          <w:rStyle w:val="FootnoteReference"/>
        </w:rPr>
        <w:footnoteRef/>
      </w:r>
      <w:r w:rsidRPr="00DF13BE">
        <w:t xml:space="preserve"> </w:t>
      </w:r>
      <w:r w:rsidRPr="00DF13BE">
        <w:rPr>
          <w:color w:val="17365D" w:themeColor="text2" w:themeShade="BF"/>
          <w:sz w:val="17"/>
          <w:szCs w:val="17"/>
        </w:rPr>
        <w:t>Clinicians should check to ensure that local laws allow for the use of Patient Delivered Partner Therapy also called Expedited Partner Therapy.</w:t>
      </w:r>
    </w:p>
  </w:footnote>
  <w:footnote w:id="11">
    <w:p w14:paraId="3DD0C2B0" w14:textId="77777777" w:rsidR="003771F7" w:rsidRDefault="003771F7" w:rsidP="00235CBF">
      <w:pPr>
        <w:pStyle w:val="FootnoteText"/>
      </w:pPr>
      <w:r>
        <w:rPr>
          <w:rStyle w:val="FootnoteReference"/>
        </w:rPr>
        <w:footnoteRef/>
      </w:r>
      <w:r>
        <w:t xml:space="preserve"> </w:t>
      </w:r>
      <w:r w:rsidRPr="00CC13A3">
        <w:rPr>
          <w:rStyle w:val="Emphasis"/>
          <w:caps w:val="0"/>
          <w:sz w:val="17"/>
        </w:rPr>
        <w:t>A sexual history should be based on sexual risk behaviors including</w:t>
      </w:r>
      <w:r>
        <w:rPr>
          <w:rStyle w:val="Emphasis"/>
          <w:caps w:val="0"/>
          <w:sz w:val="17"/>
        </w:rPr>
        <w:t>,</w:t>
      </w:r>
      <w:r w:rsidRPr="00CC13A3">
        <w:rPr>
          <w:rStyle w:val="Emphasis"/>
          <w:caps w:val="0"/>
          <w:sz w:val="17"/>
        </w:rPr>
        <w:t xml:space="preserve"> but not limited to</w:t>
      </w:r>
      <w:r>
        <w:rPr>
          <w:rStyle w:val="Emphasis"/>
          <w:caps w:val="0"/>
          <w:sz w:val="17"/>
        </w:rPr>
        <w:t>,</w:t>
      </w:r>
      <w:r w:rsidRPr="00CC13A3">
        <w:rPr>
          <w:rStyle w:val="Emphasis"/>
          <w:caps w:val="0"/>
          <w:sz w:val="17"/>
        </w:rPr>
        <w:t xml:space="preserve"> unprotected sex, sex with multiple partners, anonymous sex, </w:t>
      </w:r>
      <w:r>
        <w:rPr>
          <w:rStyle w:val="Emphasis"/>
          <w:caps w:val="0"/>
          <w:sz w:val="17"/>
        </w:rPr>
        <w:t xml:space="preserve">male </w:t>
      </w:r>
      <w:r w:rsidRPr="00CC13A3">
        <w:rPr>
          <w:rStyle w:val="Emphasis"/>
          <w:caps w:val="0"/>
          <w:sz w:val="17"/>
        </w:rPr>
        <w:t>same</w:t>
      </w:r>
      <w:r>
        <w:rPr>
          <w:rStyle w:val="Emphasis"/>
          <w:caps w:val="0"/>
          <w:sz w:val="17"/>
        </w:rPr>
        <w:t>-</w:t>
      </w:r>
      <w:r w:rsidRPr="00CC13A3">
        <w:rPr>
          <w:rStyle w:val="Emphasis"/>
          <w:caps w:val="0"/>
          <w:sz w:val="17"/>
        </w:rPr>
        <w:t xml:space="preserve">sex activity, </w:t>
      </w:r>
      <w:r w:rsidRPr="0097168A">
        <w:rPr>
          <w:rStyle w:val="Emphasis"/>
          <w:caps w:val="0"/>
          <w:sz w:val="17"/>
        </w:rPr>
        <w:t xml:space="preserve">prior STD history, </w:t>
      </w:r>
      <w:r w:rsidRPr="00CC13A3">
        <w:rPr>
          <w:rStyle w:val="Emphasis"/>
          <w:caps w:val="0"/>
          <w:sz w:val="17"/>
        </w:rPr>
        <w:t>drug use, and knowledge of partners engaging in high</w:t>
      </w:r>
      <w:r>
        <w:rPr>
          <w:rStyle w:val="Emphasis"/>
          <w:caps w:val="0"/>
          <w:sz w:val="17"/>
        </w:rPr>
        <w:t>-</w:t>
      </w:r>
      <w:r w:rsidRPr="00CC13A3">
        <w:rPr>
          <w:rStyle w:val="Emphasis"/>
          <w:caps w:val="0"/>
          <w:sz w:val="17"/>
        </w:rPr>
        <w:t>risk sexual activity.</w:t>
      </w:r>
    </w:p>
  </w:footnote>
  <w:footnote w:id="12">
    <w:p w14:paraId="0CC9BDD2" w14:textId="77777777" w:rsidR="003771F7" w:rsidRPr="00E9476B" w:rsidRDefault="003771F7" w:rsidP="00235CBF">
      <w:pPr>
        <w:pStyle w:val="FootnoteText"/>
        <w:rPr>
          <w:rStyle w:val="Emphasis"/>
        </w:rPr>
      </w:pPr>
      <w:r>
        <w:rPr>
          <w:rStyle w:val="FootnoteReference"/>
        </w:rPr>
        <w:footnoteRef/>
      </w:r>
      <w:r>
        <w:t xml:space="preserve"> </w:t>
      </w:r>
      <w:r w:rsidRPr="00CC13A3">
        <w:rPr>
          <w:rStyle w:val="Emphasis"/>
          <w:caps w:val="0"/>
          <w:sz w:val="17"/>
        </w:rPr>
        <w:t>Tinidazole (Category C) is contraindicated in pregnancy.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48097" w14:textId="77777777" w:rsidR="003771F7" w:rsidRDefault="003771F7">
    <w:pPr>
      <w:pStyle w:val="Header"/>
    </w:pPr>
    <w:r>
      <w:t>Sample Document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23953"/>
    <w:multiLevelType w:val="hybridMultilevel"/>
    <w:tmpl w:val="4D065394"/>
    <w:lvl w:ilvl="0" w:tplc="98520974">
      <w:start w:val="1"/>
      <w:numFmt w:val="bullet"/>
      <w:lvlText w:val="–"/>
      <w:lvlJc w:val="left"/>
      <w:pPr>
        <w:ind w:left="720" w:hanging="360"/>
      </w:pPr>
      <w:rPr>
        <w:rFonts w:ascii="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3A433A"/>
    <w:multiLevelType w:val="hybridMultilevel"/>
    <w:tmpl w:val="B60C8DB0"/>
    <w:lvl w:ilvl="0" w:tplc="46D604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BD35A9"/>
    <w:multiLevelType w:val="hybridMultilevel"/>
    <w:tmpl w:val="F934F9FA"/>
    <w:lvl w:ilvl="0" w:tplc="0409000F">
      <w:start w:val="1"/>
      <w:numFmt w:val="decimal"/>
      <w:lvlText w:val="%1."/>
      <w:lvlJc w:val="left"/>
      <w:pPr>
        <w:ind w:left="720" w:hanging="360"/>
      </w:pPr>
    </w:lvl>
    <w:lvl w:ilvl="1" w:tplc="98520974">
      <w:start w:val="1"/>
      <w:numFmt w:val="bullet"/>
      <w:lvlText w:val="–"/>
      <w:lvlJc w:val="left"/>
      <w:pPr>
        <w:ind w:left="1440" w:hanging="360"/>
      </w:pPr>
      <w:rPr>
        <w:rFonts w:ascii="Calibr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393FF0"/>
    <w:multiLevelType w:val="hybridMultilevel"/>
    <w:tmpl w:val="250EF1BC"/>
    <w:lvl w:ilvl="0" w:tplc="0F4AFE1A">
      <w:start w:val="1"/>
      <w:numFmt w:val="decimal"/>
      <w:lvlText w:val="%1."/>
      <w:lvlJc w:val="left"/>
      <w:pPr>
        <w:ind w:left="720" w:hanging="360"/>
      </w:pPr>
      <w:rPr>
        <w:b w:val="0"/>
      </w:rPr>
    </w:lvl>
    <w:lvl w:ilvl="1" w:tplc="98520974">
      <w:start w:val="1"/>
      <w:numFmt w:val="bullet"/>
      <w:lvlText w:val="–"/>
      <w:lvlJc w:val="left"/>
      <w:pPr>
        <w:ind w:left="1440" w:hanging="360"/>
      </w:pPr>
      <w:rPr>
        <w:rFonts w:ascii="Calibri" w:hAnsi="Calibri" w:cs="Calibri"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AC3894"/>
    <w:multiLevelType w:val="hybridMultilevel"/>
    <w:tmpl w:val="6EAC513A"/>
    <w:lvl w:ilvl="0" w:tplc="0C2A1238">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3235353"/>
    <w:multiLevelType w:val="hybridMultilevel"/>
    <w:tmpl w:val="31EA25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3EA1E7C"/>
    <w:multiLevelType w:val="hybridMultilevel"/>
    <w:tmpl w:val="8DBC1266"/>
    <w:lvl w:ilvl="0" w:tplc="98520974">
      <w:start w:val="1"/>
      <w:numFmt w:val="bullet"/>
      <w:lvlText w:val="–"/>
      <w:lvlJc w:val="left"/>
      <w:pPr>
        <w:ind w:left="720" w:hanging="360"/>
      </w:pPr>
      <w:rPr>
        <w:rFonts w:ascii="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B8457D"/>
    <w:multiLevelType w:val="hybridMultilevel"/>
    <w:tmpl w:val="1B3AD43A"/>
    <w:lvl w:ilvl="0" w:tplc="46D604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2C07C7"/>
    <w:multiLevelType w:val="hybridMultilevel"/>
    <w:tmpl w:val="19DC610E"/>
    <w:lvl w:ilvl="0" w:tplc="98520974">
      <w:start w:val="1"/>
      <w:numFmt w:val="bullet"/>
      <w:lvlText w:val="–"/>
      <w:lvlJc w:val="left"/>
      <w:pPr>
        <w:ind w:left="720" w:hanging="360"/>
      </w:pPr>
      <w:rPr>
        <w:rFonts w:ascii="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260B3A"/>
    <w:multiLevelType w:val="hybridMultilevel"/>
    <w:tmpl w:val="24CE42DC"/>
    <w:lvl w:ilvl="0" w:tplc="0409000F">
      <w:start w:val="1"/>
      <w:numFmt w:val="decimal"/>
      <w:lvlText w:val="%1."/>
      <w:lvlJc w:val="left"/>
      <w:pPr>
        <w:ind w:left="720" w:hanging="360"/>
      </w:pPr>
    </w:lvl>
    <w:lvl w:ilvl="1" w:tplc="98520974">
      <w:start w:val="1"/>
      <w:numFmt w:val="bullet"/>
      <w:lvlText w:val="–"/>
      <w:lvlJc w:val="left"/>
      <w:pPr>
        <w:ind w:left="1440" w:hanging="360"/>
      </w:pPr>
      <w:rPr>
        <w:rFonts w:ascii="Calibri" w:hAnsi="Calibri" w:cs="Calibri" w:hint="default"/>
      </w:rPr>
    </w:lvl>
    <w:lvl w:ilvl="2" w:tplc="66486366">
      <w:start w:val="1"/>
      <w:numFmt w:val="lowerLetter"/>
      <w:lvlText w:val="%3."/>
      <w:lvlJc w:val="left"/>
      <w:pPr>
        <w:ind w:left="2160" w:hanging="180"/>
      </w:pPr>
      <w:rPr>
        <w:sz w:val="20"/>
        <w:szCs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8C15A4"/>
    <w:multiLevelType w:val="multilevel"/>
    <w:tmpl w:val="DEAC012C"/>
    <w:lvl w:ilvl="0">
      <w:start w:val="1"/>
      <w:numFmt w:val="decimal"/>
      <w:lvlText w:val="%1."/>
      <w:lvlJc w:val="left"/>
      <w:pPr>
        <w:ind w:left="720" w:hanging="360"/>
      </w:pPr>
      <w:rPr>
        <w:rFonts w:cs="Times New Roman"/>
        <w:color w:val="FF000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2AB6386F"/>
    <w:multiLevelType w:val="hybridMultilevel"/>
    <w:tmpl w:val="98D6BE96"/>
    <w:lvl w:ilvl="0" w:tplc="98520974">
      <w:start w:val="1"/>
      <w:numFmt w:val="bullet"/>
      <w:lvlText w:val="–"/>
      <w:lvlJc w:val="left"/>
      <w:pPr>
        <w:ind w:left="1440" w:hanging="360"/>
      </w:pPr>
      <w:rPr>
        <w:rFonts w:asciiTheme="minorHAnsi" w:hAnsiTheme="minorHAnsi" w:cstheme="minorHAnsi" w:hint="default"/>
      </w:rPr>
    </w:lvl>
    <w:lvl w:ilvl="1" w:tplc="98520974">
      <w:start w:val="1"/>
      <w:numFmt w:val="bullet"/>
      <w:lvlText w:val="–"/>
      <w:lvlJc w:val="left"/>
      <w:pPr>
        <w:ind w:left="2160" w:hanging="360"/>
      </w:pPr>
      <w:rPr>
        <w:rFonts w:asciiTheme="minorHAnsi" w:hAnsiTheme="minorHAnsi" w:cstheme="minorHAns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F42252F"/>
    <w:multiLevelType w:val="hybridMultilevel"/>
    <w:tmpl w:val="8A7C43FC"/>
    <w:lvl w:ilvl="0" w:tplc="2BC45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4C43DD"/>
    <w:multiLevelType w:val="hybridMultilevel"/>
    <w:tmpl w:val="92F2C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A2599D"/>
    <w:multiLevelType w:val="multilevel"/>
    <w:tmpl w:val="1B3054C2"/>
    <w:lvl w:ilvl="0">
      <w:start w:val="1"/>
      <w:numFmt w:val="decimal"/>
      <w:lvlText w:val="%1."/>
      <w:lvlJc w:val="left"/>
      <w:pPr>
        <w:ind w:left="720" w:hanging="360"/>
      </w:pPr>
      <w:rPr>
        <w:b w:val="0"/>
        <w:sz w:val="20"/>
        <w:szCs w:val="20"/>
      </w:rPr>
    </w:lvl>
    <w:lvl w:ilvl="1">
      <w:start w:val="1"/>
      <w:numFmt w:val="bullet"/>
      <w:lvlText w:val="–"/>
      <w:lvlJc w:val="left"/>
      <w:pPr>
        <w:ind w:left="1440" w:hanging="360"/>
      </w:pPr>
      <w:rPr>
        <w:rFonts w:ascii="Calibri" w:hAnsi="Calibri" w:cs="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hint="default"/>
      </w:rPr>
    </w:lvl>
  </w:abstractNum>
  <w:abstractNum w:abstractNumId="15">
    <w:nsid w:val="34D50D47"/>
    <w:multiLevelType w:val="hybridMultilevel"/>
    <w:tmpl w:val="D83E3DA0"/>
    <w:lvl w:ilvl="0" w:tplc="74568C90">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nsid w:val="36CD143F"/>
    <w:multiLevelType w:val="multilevel"/>
    <w:tmpl w:val="11C63CC6"/>
    <w:lvl w:ilvl="0">
      <w:start w:val="1"/>
      <w:numFmt w:val="decimal"/>
      <w:lvlText w:val="%1."/>
      <w:lvlJc w:val="left"/>
      <w:pPr>
        <w:ind w:left="720" w:hanging="360"/>
      </w:pPr>
      <w:rPr>
        <w:rFonts w:ascii="Calibri" w:eastAsia="Times New Roman" w:hAnsi="Calibri" w:cs="Calibri"/>
        <w:b w:val="0"/>
        <w:sz w:val="20"/>
        <w:szCs w:val="20"/>
      </w:rPr>
    </w:lvl>
    <w:lvl w:ilvl="1">
      <w:start w:val="1"/>
      <w:numFmt w:val="bullet"/>
      <w:lvlText w:val="–"/>
      <w:lvlJc w:val="left"/>
      <w:pPr>
        <w:ind w:left="1440" w:hanging="360"/>
      </w:pPr>
      <w:rPr>
        <w:rFonts w:ascii="Calibri" w:hAnsi="Calibri" w:cs="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hint="default"/>
      </w:rPr>
    </w:lvl>
  </w:abstractNum>
  <w:abstractNum w:abstractNumId="17">
    <w:nsid w:val="397F7A8A"/>
    <w:multiLevelType w:val="hybridMultilevel"/>
    <w:tmpl w:val="EACC51D4"/>
    <w:lvl w:ilvl="0" w:tplc="80F489FA">
      <w:start w:val="1"/>
      <w:numFmt w:val="decimal"/>
      <w:lvlText w:val="%1."/>
      <w:lvlJc w:val="left"/>
      <w:pPr>
        <w:ind w:left="720" w:hanging="360"/>
      </w:pPr>
      <w:rPr>
        <w:rFonts w:hint="default"/>
        <w:b w:val="0"/>
        <w:sz w:val="20"/>
        <w:szCs w:val="20"/>
      </w:rPr>
    </w:lvl>
    <w:lvl w:ilvl="1" w:tplc="98520974">
      <w:start w:val="1"/>
      <w:numFmt w:val="bullet"/>
      <w:lvlText w:val="–"/>
      <w:lvlJc w:val="left"/>
      <w:pPr>
        <w:ind w:left="1440" w:hanging="360"/>
      </w:pPr>
      <w:rPr>
        <w:rFonts w:ascii="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346368"/>
    <w:multiLevelType w:val="hybridMultilevel"/>
    <w:tmpl w:val="362A5ED4"/>
    <w:lvl w:ilvl="0" w:tplc="6F963C1C">
      <w:start w:val="1"/>
      <w:numFmt w:val="decimal"/>
      <w:lvlText w:val="%1."/>
      <w:lvlJc w:val="left"/>
      <w:pPr>
        <w:ind w:left="720" w:hanging="360"/>
      </w:pPr>
      <w:rPr>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CB44B3"/>
    <w:multiLevelType w:val="hybridMultilevel"/>
    <w:tmpl w:val="60C4B8D0"/>
    <w:lvl w:ilvl="0" w:tplc="FAE85DA0">
      <w:start w:val="1"/>
      <w:numFmt w:val="decimal"/>
      <w:lvlText w:val="%1."/>
      <w:lvlJc w:val="left"/>
      <w:pPr>
        <w:ind w:left="720" w:hanging="360"/>
      </w:pPr>
      <w:rPr>
        <w:b w:val="0"/>
      </w:rPr>
    </w:lvl>
    <w:lvl w:ilvl="1" w:tplc="98520974">
      <w:start w:val="1"/>
      <w:numFmt w:val="bullet"/>
      <w:lvlText w:val="–"/>
      <w:lvlJc w:val="left"/>
      <w:pPr>
        <w:ind w:left="1440" w:hanging="360"/>
      </w:pPr>
      <w:rPr>
        <w:rFonts w:ascii="Calibri" w:hAnsi="Calibri" w:cs="Calibri"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25262F"/>
    <w:multiLevelType w:val="hybridMultilevel"/>
    <w:tmpl w:val="39D61712"/>
    <w:lvl w:ilvl="0" w:tplc="98520974">
      <w:start w:val="1"/>
      <w:numFmt w:val="bullet"/>
      <w:lvlText w:val="–"/>
      <w:lvlJc w:val="left"/>
      <w:pPr>
        <w:ind w:left="1440" w:hanging="360"/>
      </w:pPr>
      <w:rPr>
        <w:rFonts w:asciiTheme="minorHAnsi" w:hAnsiTheme="minorHAnsi" w:cstheme="minorHAns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263028E"/>
    <w:multiLevelType w:val="hybridMultilevel"/>
    <w:tmpl w:val="7174E876"/>
    <w:lvl w:ilvl="0" w:tplc="98520974">
      <w:start w:val="1"/>
      <w:numFmt w:val="bullet"/>
      <w:lvlText w:val="–"/>
      <w:lvlJc w:val="left"/>
      <w:pPr>
        <w:ind w:left="720" w:hanging="360"/>
      </w:pPr>
      <w:rPr>
        <w:rFonts w:ascii="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FC7A69"/>
    <w:multiLevelType w:val="hybridMultilevel"/>
    <w:tmpl w:val="AA620BEC"/>
    <w:lvl w:ilvl="0" w:tplc="FA0A046C">
      <w:start w:val="1"/>
      <w:numFmt w:val="bullet"/>
      <w:lvlText w:val=""/>
      <w:lvlJc w:val="left"/>
      <w:pPr>
        <w:ind w:left="1080" w:hanging="360"/>
      </w:pPr>
      <w:rPr>
        <w:rFonts w:ascii="Symbol" w:hAnsi="Symbol" w:hint="default"/>
        <w:sz w:val="20"/>
        <w:szCs w:val="20"/>
      </w:rPr>
    </w:lvl>
    <w:lvl w:ilvl="1" w:tplc="921E274C">
      <w:start w:val="1"/>
      <w:numFmt w:val="bullet"/>
      <w:lvlText w:val=""/>
      <w:lvlJc w:val="left"/>
      <w:pPr>
        <w:ind w:left="1800" w:hanging="360"/>
      </w:pPr>
      <w:rPr>
        <w:rFonts w:ascii="Symbol" w:hAnsi="Symbol" w:hint="default"/>
        <w:sz w:val="20"/>
        <w:szCs w:val="2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4872C1E"/>
    <w:multiLevelType w:val="hybridMultilevel"/>
    <w:tmpl w:val="063A3C1A"/>
    <w:lvl w:ilvl="0" w:tplc="0409000F">
      <w:start w:val="1"/>
      <w:numFmt w:val="decimal"/>
      <w:lvlText w:val="%1."/>
      <w:lvlJc w:val="left"/>
      <w:pPr>
        <w:ind w:left="720" w:hanging="360"/>
      </w:pPr>
    </w:lvl>
    <w:lvl w:ilvl="1" w:tplc="98520974">
      <w:start w:val="1"/>
      <w:numFmt w:val="bullet"/>
      <w:lvlText w:val="–"/>
      <w:lvlJc w:val="left"/>
      <w:pPr>
        <w:ind w:left="1440" w:hanging="360"/>
      </w:pPr>
      <w:rPr>
        <w:rFonts w:ascii="Calibr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863224"/>
    <w:multiLevelType w:val="multilevel"/>
    <w:tmpl w:val="1B3054C2"/>
    <w:lvl w:ilvl="0">
      <w:start w:val="1"/>
      <w:numFmt w:val="decimal"/>
      <w:lvlText w:val="%1."/>
      <w:lvlJc w:val="left"/>
      <w:pPr>
        <w:ind w:left="720" w:hanging="360"/>
      </w:pPr>
      <w:rPr>
        <w:b w:val="0"/>
        <w:sz w:val="20"/>
        <w:szCs w:val="20"/>
      </w:rPr>
    </w:lvl>
    <w:lvl w:ilvl="1">
      <w:start w:val="1"/>
      <w:numFmt w:val="bullet"/>
      <w:lvlText w:val="–"/>
      <w:lvlJc w:val="left"/>
      <w:pPr>
        <w:ind w:left="1440" w:hanging="360"/>
      </w:pPr>
      <w:rPr>
        <w:rFonts w:ascii="Calibri" w:hAnsi="Calibri" w:cs="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hint="default"/>
      </w:rPr>
    </w:lvl>
  </w:abstractNum>
  <w:abstractNum w:abstractNumId="25">
    <w:nsid w:val="50917EC3"/>
    <w:multiLevelType w:val="hybridMultilevel"/>
    <w:tmpl w:val="A3801040"/>
    <w:lvl w:ilvl="0" w:tplc="98520974">
      <w:start w:val="1"/>
      <w:numFmt w:val="bullet"/>
      <w:lvlText w:val="–"/>
      <w:lvlJc w:val="left"/>
      <w:pPr>
        <w:ind w:left="720" w:hanging="360"/>
      </w:pPr>
      <w:rPr>
        <w:rFonts w:ascii="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0E35BF"/>
    <w:multiLevelType w:val="hybridMultilevel"/>
    <w:tmpl w:val="A7DA0B08"/>
    <w:lvl w:ilvl="0" w:tplc="98520974">
      <w:start w:val="1"/>
      <w:numFmt w:val="bullet"/>
      <w:lvlText w:val="–"/>
      <w:lvlJc w:val="left"/>
      <w:pPr>
        <w:ind w:left="720" w:hanging="360"/>
      </w:pPr>
      <w:rPr>
        <w:rFonts w:ascii="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3336DB"/>
    <w:multiLevelType w:val="hybridMultilevel"/>
    <w:tmpl w:val="5D7AA5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322024C"/>
    <w:multiLevelType w:val="hybridMultilevel"/>
    <w:tmpl w:val="3B382CE2"/>
    <w:lvl w:ilvl="0" w:tplc="71DCA068">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00C697A"/>
    <w:multiLevelType w:val="hybridMultilevel"/>
    <w:tmpl w:val="78106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CD1DE2"/>
    <w:multiLevelType w:val="hybridMultilevel"/>
    <w:tmpl w:val="B69C3356"/>
    <w:lvl w:ilvl="0" w:tplc="98520974">
      <w:start w:val="1"/>
      <w:numFmt w:val="bullet"/>
      <w:lvlText w:val="–"/>
      <w:lvlJc w:val="left"/>
      <w:pPr>
        <w:ind w:left="720" w:hanging="360"/>
      </w:pPr>
      <w:rPr>
        <w:rFonts w:ascii="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574603"/>
    <w:multiLevelType w:val="hybridMultilevel"/>
    <w:tmpl w:val="B36CC60A"/>
    <w:lvl w:ilvl="0" w:tplc="1EA043E2">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AD20DC"/>
    <w:multiLevelType w:val="hybridMultilevel"/>
    <w:tmpl w:val="20DAB166"/>
    <w:lvl w:ilvl="0" w:tplc="98520974">
      <w:start w:val="1"/>
      <w:numFmt w:val="bullet"/>
      <w:lvlText w:val="–"/>
      <w:lvlJc w:val="left"/>
      <w:pPr>
        <w:ind w:left="720" w:hanging="360"/>
      </w:pPr>
      <w:rPr>
        <w:rFonts w:ascii="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6F28C2"/>
    <w:multiLevelType w:val="hybridMultilevel"/>
    <w:tmpl w:val="A21EF6B6"/>
    <w:lvl w:ilvl="0" w:tplc="98520974">
      <w:start w:val="1"/>
      <w:numFmt w:val="bullet"/>
      <w:lvlText w:val="–"/>
      <w:lvlJc w:val="left"/>
      <w:pPr>
        <w:ind w:left="720" w:hanging="360"/>
      </w:pPr>
      <w:rPr>
        <w:rFonts w:ascii="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8B3680"/>
    <w:multiLevelType w:val="hybridMultilevel"/>
    <w:tmpl w:val="DEAC012C"/>
    <w:lvl w:ilvl="0" w:tplc="506E1080">
      <w:start w:val="1"/>
      <w:numFmt w:val="decimal"/>
      <w:lvlText w:val="%1."/>
      <w:lvlJc w:val="left"/>
      <w:pPr>
        <w:ind w:left="720" w:hanging="360"/>
      </w:pPr>
      <w:rPr>
        <w:rFonts w:cs="Times New Roman"/>
        <w:color w:val="FF000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5">
    <w:nsid w:val="69C16C32"/>
    <w:multiLevelType w:val="multilevel"/>
    <w:tmpl w:val="4F1E9C5A"/>
    <w:lvl w:ilvl="0">
      <w:start w:val="1"/>
      <w:numFmt w:val="decimal"/>
      <w:lvlText w:val="%1."/>
      <w:lvlJc w:val="left"/>
      <w:pPr>
        <w:ind w:left="720" w:hanging="360"/>
      </w:pPr>
      <w:rPr>
        <w:rFonts w:ascii="Calibri" w:eastAsia="Times New Roman" w:hAnsi="Calibri" w:cs="Calibri"/>
        <w:b w:val="0"/>
        <w:sz w:val="20"/>
        <w:szCs w:val="20"/>
      </w:rPr>
    </w:lvl>
    <w:lvl w:ilvl="1">
      <w:start w:val="1"/>
      <w:numFmt w:val="bullet"/>
      <w:lvlText w:val="–"/>
      <w:lvlJc w:val="left"/>
      <w:pPr>
        <w:ind w:left="1440" w:hanging="360"/>
      </w:pPr>
      <w:rPr>
        <w:rFonts w:ascii="Calibri" w:hAnsi="Calibri" w:cs="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hint="default"/>
      </w:rPr>
    </w:lvl>
  </w:abstractNum>
  <w:abstractNum w:abstractNumId="36">
    <w:nsid w:val="6BDB6E90"/>
    <w:multiLevelType w:val="hybridMultilevel"/>
    <w:tmpl w:val="7354FDCA"/>
    <w:lvl w:ilvl="0" w:tplc="98520974">
      <w:start w:val="1"/>
      <w:numFmt w:val="bullet"/>
      <w:lvlText w:val="–"/>
      <w:lvlJc w:val="left"/>
      <w:pPr>
        <w:ind w:left="720" w:hanging="360"/>
      </w:pPr>
      <w:rPr>
        <w:rFonts w:ascii="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260822"/>
    <w:multiLevelType w:val="hybridMultilevel"/>
    <w:tmpl w:val="1CF8B790"/>
    <w:lvl w:ilvl="0" w:tplc="98520974">
      <w:start w:val="1"/>
      <w:numFmt w:val="bullet"/>
      <w:lvlText w:val="–"/>
      <w:lvlJc w:val="left"/>
      <w:pPr>
        <w:ind w:left="720" w:hanging="360"/>
      </w:pPr>
      <w:rPr>
        <w:rFonts w:ascii="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BD07DE"/>
    <w:multiLevelType w:val="hybridMultilevel"/>
    <w:tmpl w:val="4400448C"/>
    <w:lvl w:ilvl="0" w:tplc="3D6CD36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257C29"/>
    <w:multiLevelType w:val="hybridMultilevel"/>
    <w:tmpl w:val="DF984B66"/>
    <w:lvl w:ilvl="0" w:tplc="98520974">
      <w:start w:val="1"/>
      <w:numFmt w:val="bullet"/>
      <w:lvlText w:val="–"/>
      <w:lvlJc w:val="left"/>
      <w:pPr>
        <w:ind w:left="720" w:hanging="360"/>
      </w:pPr>
      <w:rPr>
        <w:rFonts w:ascii="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280B48"/>
    <w:multiLevelType w:val="hybridMultilevel"/>
    <w:tmpl w:val="DB68C04E"/>
    <w:lvl w:ilvl="0" w:tplc="0409000F">
      <w:start w:val="1"/>
      <w:numFmt w:val="decimal"/>
      <w:lvlText w:val="%1."/>
      <w:lvlJc w:val="left"/>
      <w:pPr>
        <w:ind w:left="720" w:hanging="360"/>
      </w:pPr>
    </w:lvl>
    <w:lvl w:ilvl="1" w:tplc="98520974">
      <w:start w:val="1"/>
      <w:numFmt w:val="bullet"/>
      <w:lvlText w:val="–"/>
      <w:lvlJc w:val="left"/>
      <w:pPr>
        <w:ind w:left="1440" w:hanging="360"/>
      </w:pPr>
      <w:rPr>
        <w:rFonts w:ascii="Calibr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4C0E19"/>
    <w:multiLevelType w:val="hybridMultilevel"/>
    <w:tmpl w:val="0409000F"/>
    <w:lvl w:ilvl="0" w:tplc="0409000F">
      <w:start w:val="1"/>
      <w:numFmt w:val="decimal"/>
      <w:lvlText w:val="%1."/>
      <w:lvlJc w:val="left"/>
      <w:pPr>
        <w:ind w:left="720" w:hanging="360"/>
      </w:pPr>
      <w:rPr>
        <w:b w:val="0"/>
        <w:sz w:val="20"/>
        <w:szCs w:val="20"/>
      </w:rPr>
    </w:lvl>
    <w:lvl w:ilvl="1" w:tplc="98520974">
      <w:start w:val="1"/>
      <w:numFmt w:val="lowerLetter"/>
      <w:lvlText w:val="%2."/>
      <w:lvlJc w:val="left"/>
      <w:pPr>
        <w:ind w:left="1440" w:hanging="360"/>
      </w:pPr>
      <w:rPr>
        <w:rFonts w:hint="default"/>
      </w:rPr>
    </w:lvl>
    <w:lvl w:ilvl="2" w:tplc="04090005" w:tentative="1">
      <w:start w:val="1"/>
      <w:numFmt w:val="lowerRoman"/>
      <w:lvlText w:val="%3."/>
      <w:lvlJc w:val="right"/>
      <w:pPr>
        <w:ind w:left="2160" w:hanging="180"/>
      </w:pPr>
      <w:rPr>
        <w:rFonts w:hint="default"/>
      </w:rPr>
    </w:lvl>
    <w:lvl w:ilvl="3" w:tplc="04090001" w:tentative="1">
      <w:start w:val="1"/>
      <w:numFmt w:val="decimal"/>
      <w:lvlText w:val="%4."/>
      <w:lvlJc w:val="left"/>
      <w:pPr>
        <w:ind w:left="2880" w:hanging="360"/>
      </w:pPr>
      <w:rPr>
        <w:rFonts w:hint="default"/>
      </w:rPr>
    </w:lvl>
    <w:lvl w:ilvl="4" w:tplc="04090003" w:tentative="1">
      <w:start w:val="1"/>
      <w:numFmt w:val="lowerLetter"/>
      <w:lvlText w:val="%5."/>
      <w:lvlJc w:val="left"/>
      <w:pPr>
        <w:ind w:left="3600" w:hanging="360"/>
      </w:pPr>
      <w:rPr>
        <w:rFonts w:hint="default"/>
      </w:rPr>
    </w:lvl>
    <w:lvl w:ilvl="5" w:tplc="04090005" w:tentative="1">
      <w:start w:val="1"/>
      <w:numFmt w:val="lowerRoman"/>
      <w:lvlText w:val="%6."/>
      <w:lvlJc w:val="right"/>
      <w:pPr>
        <w:ind w:left="4320" w:hanging="180"/>
      </w:pPr>
      <w:rPr>
        <w:rFonts w:hint="default"/>
      </w:rPr>
    </w:lvl>
    <w:lvl w:ilvl="6" w:tplc="04090001" w:tentative="1">
      <w:start w:val="1"/>
      <w:numFmt w:val="decimal"/>
      <w:lvlText w:val="%7."/>
      <w:lvlJc w:val="left"/>
      <w:pPr>
        <w:ind w:left="5040" w:hanging="360"/>
      </w:pPr>
      <w:rPr>
        <w:rFonts w:hint="default"/>
      </w:rPr>
    </w:lvl>
    <w:lvl w:ilvl="7" w:tplc="04090003" w:tentative="1">
      <w:start w:val="1"/>
      <w:numFmt w:val="lowerLetter"/>
      <w:lvlText w:val="%8."/>
      <w:lvlJc w:val="left"/>
      <w:pPr>
        <w:ind w:left="5760" w:hanging="360"/>
      </w:pPr>
      <w:rPr>
        <w:rFonts w:hint="default"/>
      </w:rPr>
    </w:lvl>
    <w:lvl w:ilvl="8" w:tplc="04090005" w:tentative="1">
      <w:start w:val="1"/>
      <w:numFmt w:val="lowerRoman"/>
      <w:lvlText w:val="%9."/>
      <w:lvlJc w:val="right"/>
      <w:pPr>
        <w:ind w:left="6480" w:hanging="180"/>
      </w:pPr>
      <w:rPr>
        <w:rFonts w:hint="default"/>
      </w:rPr>
    </w:lvl>
  </w:abstractNum>
  <w:abstractNum w:abstractNumId="42">
    <w:nsid w:val="7FB50EE5"/>
    <w:multiLevelType w:val="multilevel"/>
    <w:tmpl w:val="C08657F4"/>
    <w:lvl w:ilvl="0">
      <w:start w:val="1"/>
      <w:numFmt w:val="decimal"/>
      <w:lvlText w:val="%1."/>
      <w:lvlJc w:val="left"/>
      <w:pPr>
        <w:ind w:left="720" w:hanging="360"/>
      </w:pPr>
      <w:rPr>
        <w:b w:val="0"/>
        <w:sz w:val="20"/>
        <w:szCs w:val="20"/>
      </w:rPr>
    </w:lvl>
    <w:lvl w:ilvl="1">
      <w:start w:val="1"/>
      <w:numFmt w:val="bullet"/>
      <w:lvlText w:val="–"/>
      <w:lvlJc w:val="left"/>
      <w:pPr>
        <w:ind w:left="1440" w:hanging="360"/>
      </w:pPr>
      <w:rPr>
        <w:rFonts w:ascii="Calibri" w:hAnsi="Calibri" w:cs="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23"/>
  </w:num>
  <w:num w:numId="4">
    <w:abstractNumId w:val="31"/>
  </w:num>
  <w:num w:numId="5">
    <w:abstractNumId w:val="19"/>
  </w:num>
  <w:num w:numId="6">
    <w:abstractNumId w:val="13"/>
  </w:num>
  <w:num w:numId="7">
    <w:abstractNumId w:val="40"/>
  </w:num>
  <w:num w:numId="8">
    <w:abstractNumId w:val="9"/>
  </w:num>
  <w:num w:numId="9">
    <w:abstractNumId w:val="2"/>
  </w:num>
  <w:num w:numId="10">
    <w:abstractNumId w:val="32"/>
  </w:num>
  <w:num w:numId="11">
    <w:abstractNumId w:val="6"/>
  </w:num>
  <w:num w:numId="12">
    <w:abstractNumId w:val="39"/>
  </w:num>
  <w:num w:numId="13">
    <w:abstractNumId w:val="37"/>
  </w:num>
  <w:num w:numId="14">
    <w:abstractNumId w:val="8"/>
  </w:num>
  <w:num w:numId="15">
    <w:abstractNumId w:val="30"/>
  </w:num>
  <w:num w:numId="16">
    <w:abstractNumId w:val="25"/>
  </w:num>
  <w:num w:numId="17">
    <w:abstractNumId w:val="26"/>
  </w:num>
  <w:num w:numId="18">
    <w:abstractNumId w:val="0"/>
  </w:num>
  <w:num w:numId="19">
    <w:abstractNumId w:val="33"/>
  </w:num>
  <w:num w:numId="20">
    <w:abstractNumId w:val="38"/>
  </w:num>
  <w:num w:numId="21">
    <w:abstractNumId w:val="7"/>
  </w:num>
  <w:num w:numId="22">
    <w:abstractNumId w:val="18"/>
  </w:num>
  <w:num w:numId="23">
    <w:abstractNumId w:val="1"/>
  </w:num>
  <w:num w:numId="24">
    <w:abstractNumId w:val="36"/>
  </w:num>
  <w:num w:numId="25">
    <w:abstractNumId w:val="21"/>
  </w:num>
  <w:num w:numId="26">
    <w:abstractNumId w:val="41"/>
  </w:num>
  <w:num w:numId="27">
    <w:abstractNumId w:val="5"/>
  </w:num>
  <w:num w:numId="28">
    <w:abstractNumId w:val="12"/>
  </w:num>
  <w:num w:numId="29">
    <w:abstractNumId w:val="20"/>
  </w:num>
  <w:num w:numId="30">
    <w:abstractNumId w:val="11"/>
  </w:num>
  <w:num w:numId="31">
    <w:abstractNumId w:val="35"/>
  </w:num>
  <w:num w:numId="32">
    <w:abstractNumId w:val="16"/>
  </w:num>
  <w:num w:numId="33">
    <w:abstractNumId w:val="42"/>
  </w:num>
  <w:num w:numId="34">
    <w:abstractNumId w:val="14"/>
  </w:num>
  <w:num w:numId="35">
    <w:abstractNumId w:val="24"/>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27"/>
  </w:num>
  <w:num w:numId="39">
    <w:abstractNumId w:val="10"/>
  </w:num>
  <w:num w:numId="40">
    <w:abstractNumId w:val="34"/>
  </w:num>
  <w:num w:numId="41">
    <w:abstractNumId w:val="29"/>
  </w:num>
  <w:num w:numId="42">
    <w:abstractNumId w:val="28"/>
  </w:num>
  <w:num w:numId="43">
    <w:abstractNumId w:val="4"/>
  </w:num>
  <w:num w:numId="44">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we, Jean E. (IHS/NAV)">
    <w15:presenceInfo w15:providerId="AD" w15:userId="S-1-5-21-1547161642-606747145-682003330-32395"/>
  </w15:person>
  <w15:person w15:author="Taylor, Melanie (CDC/OID/NCHHSTP)">
    <w15:presenceInfo w15:providerId="AD" w15:userId="S-1-5-21-1207783550-2075000910-922709458-2031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numFmt w:val="chicago"/>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CBF"/>
    <w:rsid w:val="00081CC9"/>
    <w:rsid w:val="000828F6"/>
    <w:rsid w:val="00093656"/>
    <w:rsid w:val="000A2E46"/>
    <w:rsid w:val="000A519D"/>
    <w:rsid w:val="000D5F77"/>
    <w:rsid w:val="000E20ED"/>
    <w:rsid w:val="00143051"/>
    <w:rsid w:val="00152B4E"/>
    <w:rsid w:val="001577FA"/>
    <w:rsid w:val="00165587"/>
    <w:rsid w:val="0018700F"/>
    <w:rsid w:val="001A6FDD"/>
    <w:rsid w:val="001B049F"/>
    <w:rsid w:val="001E3390"/>
    <w:rsid w:val="001F0053"/>
    <w:rsid w:val="00201ECB"/>
    <w:rsid w:val="00216F79"/>
    <w:rsid w:val="00224FC5"/>
    <w:rsid w:val="00233580"/>
    <w:rsid w:val="00235CBF"/>
    <w:rsid w:val="002560E7"/>
    <w:rsid w:val="002938E8"/>
    <w:rsid w:val="0029634D"/>
    <w:rsid w:val="002A2FC6"/>
    <w:rsid w:val="002A511C"/>
    <w:rsid w:val="002B2A19"/>
    <w:rsid w:val="002C56D5"/>
    <w:rsid w:val="002E031D"/>
    <w:rsid w:val="002E19EE"/>
    <w:rsid w:val="002E5A2E"/>
    <w:rsid w:val="002F4BB9"/>
    <w:rsid w:val="00333A48"/>
    <w:rsid w:val="00344B40"/>
    <w:rsid w:val="00353CE2"/>
    <w:rsid w:val="00373033"/>
    <w:rsid w:val="003771F7"/>
    <w:rsid w:val="00384682"/>
    <w:rsid w:val="003913F1"/>
    <w:rsid w:val="00396B52"/>
    <w:rsid w:val="00406D5A"/>
    <w:rsid w:val="00442096"/>
    <w:rsid w:val="00450626"/>
    <w:rsid w:val="00451315"/>
    <w:rsid w:val="0045598C"/>
    <w:rsid w:val="00490826"/>
    <w:rsid w:val="004A0609"/>
    <w:rsid w:val="004A7713"/>
    <w:rsid w:val="004B1250"/>
    <w:rsid w:val="004B5C70"/>
    <w:rsid w:val="004D4129"/>
    <w:rsid w:val="004D6BA6"/>
    <w:rsid w:val="004E61EC"/>
    <w:rsid w:val="00501369"/>
    <w:rsid w:val="00505927"/>
    <w:rsid w:val="0051406D"/>
    <w:rsid w:val="00552238"/>
    <w:rsid w:val="00582D5C"/>
    <w:rsid w:val="00583696"/>
    <w:rsid w:val="005B0722"/>
    <w:rsid w:val="005D65FE"/>
    <w:rsid w:val="00637EBE"/>
    <w:rsid w:val="0064238E"/>
    <w:rsid w:val="00657F67"/>
    <w:rsid w:val="006750A6"/>
    <w:rsid w:val="00682E06"/>
    <w:rsid w:val="0068727D"/>
    <w:rsid w:val="006A0CD9"/>
    <w:rsid w:val="006A71D4"/>
    <w:rsid w:val="006C3419"/>
    <w:rsid w:val="006D5A52"/>
    <w:rsid w:val="006D70BB"/>
    <w:rsid w:val="006F5007"/>
    <w:rsid w:val="006F7F09"/>
    <w:rsid w:val="007052EB"/>
    <w:rsid w:val="00714832"/>
    <w:rsid w:val="00715B44"/>
    <w:rsid w:val="007178D6"/>
    <w:rsid w:val="0074727D"/>
    <w:rsid w:val="0076349F"/>
    <w:rsid w:val="0078092C"/>
    <w:rsid w:val="00787389"/>
    <w:rsid w:val="00793BF2"/>
    <w:rsid w:val="007A44CF"/>
    <w:rsid w:val="0082794C"/>
    <w:rsid w:val="00834B2D"/>
    <w:rsid w:val="008444EF"/>
    <w:rsid w:val="00863658"/>
    <w:rsid w:val="00880D02"/>
    <w:rsid w:val="008E35A7"/>
    <w:rsid w:val="008F153B"/>
    <w:rsid w:val="00963484"/>
    <w:rsid w:val="00966CD6"/>
    <w:rsid w:val="0097168A"/>
    <w:rsid w:val="009847BF"/>
    <w:rsid w:val="0099349E"/>
    <w:rsid w:val="009A0C92"/>
    <w:rsid w:val="009E0E7B"/>
    <w:rsid w:val="009E274B"/>
    <w:rsid w:val="00A10F9F"/>
    <w:rsid w:val="00A41099"/>
    <w:rsid w:val="00A512DE"/>
    <w:rsid w:val="00A52B74"/>
    <w:rsid w:val="00A62D4B"/>
    <w:rsid w:val="00A82084"/>
    <w:rsid w:val="00A938BE"/>
    <w:rsid w:val="00AA20A5"/>
    <w:rsid w:val="00AB2FE3"/>
    <w:rsid w:val="00AC5341"/>
    <w:rsid w:val="00AC5569"/>
    <w:rsid w:val="00AD1F7C"/>
    <w:rsid w:val="00AD6E05"/>
    <w:rsid w:val="00AE29C0"/>
    <w:rsid w:val="00AE3F6A"/>
    <w:rsid w:val="00AE647D"/>
    <w:rsid w:val="00B130D3"/>
    <w:rsid w:val="00B27E97"/>
    <w:rsid w:val="00B51950"/>
    <w:rsid w:val="00B524BE"/>
    <w:rsid w:val="00B637D0"/>
    <w:rsid w:val="00B67D5F"/>
    <w:rsid w:val="00B73DCA"/>
    <w:rsid w:val="00B9431E"/>
    <w:rsid w:val="00BB36A0"/>
    <w:rsid w:val="00BB5E45"/>
    <w:rsid w:val="00BE012D"/>
    <w:rsid w:val="00BF3024"/>
    <w:rsid w:val="00C018A8"/>
    <w:rsid w:val="00C023BF"/>
    <w:rsid w:val="00C07A45"/>
    <w:rsid w:val="00C26696"/>
    <w:rsid w:val="00C418B2"/>
    <w:rsid w:val="00C635D7"/>
    <w:rsid w:val="00C64567"/>
    <w:rsid w:val="00C65275"/>
    <w:rsid w:val="00C830AE"/>
    <w:rsid w:val="00C974BA"/>
    <w:rsid w:val="00CA23E8"/>
    <w:rsid w:val="00CC13A3"/>
    <w:rsid w:val="00CD09F0"/>
    <w:rsid w:val="00CD36B7"/>
    <w:rsid w:val="00CE4386"/>
    <w:rsid w:val="00D035AA"/>
    <w:rsid w:val="00D211C3"/>
    <w:rsid w:val="00D328CB"/>
    <w:rsid w:val="00D330E9"/>
    <w:rsid w:val="00D4091F"/>
    <w:rsid w:val="00D42EA4"/>
    <w:rsid w:val="00D763CC"/>
    <w:rsid w:val="00D80EFF"/>
    <w:rsid w:val="00D8560D"/>
    <w:rsid w:val="00D914D5"/>
    <w:rsid w:val="00D929FB"/>
    <w:rsid w:val="00D944BF"/>
    <w:rsid w:val="00D96E43"/>
    <w:rsid w:val="00DE1839"/>
    <w:rsid w:val="00DE6D36"/>
    <w:rsid w:val="00DF13BE"/>
    <w:rsid w:val="00E1006C"/>
    <w:rsid w:val="00E36C1B"/>
    <w:rsid w:val="00E474CD"/>
    <w:rsid w:val="00E87C35"/>
    <w:rsid w:val="00EA60DA"/>
    <w:rsid w:val="00EA73E0"/>
    <w:rsid w:val="00EC73A2"/>
    <w:rsid w:val="00EF3C2A"/>
    <w:rsid w:val="00EF50A2"/>
    <w:rsid w:val="00EF631E"/>
    <w:rsid w:val="00F0353F"/>
    <w:rsid w:val="00F06E62"/>
    <w:rsid w:val="00F16E05"/>
    <w:rsid w:val="00F172BD"/>
    <w:rsid w:val="00F308FC"/>
    <w:rsid w:val="00F35C9F"/>
    <w:rsid w:val="00F5519D"/>
    <w:rsid w:val="00F62270"/>
    <w:rsid w:val="00F63AF1"/>
    <w:rsid w:val="00F6486F"/>
    <w:rsid w:val="00F76FDC"/>
    <w:rsid w:val="00FE0A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D6D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locked="0" w:uiPriority="39"/>
    <w:lsdException w:name="toc 3" w:locked="0"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header" w:locked="0"/>
    <w:lsdException w:name="footer" w:locked="0"/>
    <w:lsdException w:name="caption" w:uiPriority="35" w:qFormat="1"/>
    <w:lsdException w:name="footnote reference" w:locked="0" w:uiPriority="0"/>
    <w:lsdException w:name="Title" w:locked="0"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locked="0" w:semiHidden="0"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uiPriority="39" w:qFormat="1"/>
  </w:latentStyles>
  <w:style w:type="paragraph" w:default="1" w:styleId="Normal">
    <w:name w:val="Normal"/>
    <w:qFormat/>
    <w:rsid w:val="00CC13A3"/>
    <w:pPr>
      <w:spacing w:before="200" w:after="200" w:line="276" w:lineRule="auto"/>
    </w:pPr>
    <w:rPr>
      <w:rFonts w:eastAsia="Times New Roman"/>
      <w:lang w:bidi="en-US"/>
    </w:rPr>
  </w:style>
  <w:style w:type="paragraph" w:styleId="Heading1">
    <w:name w:val="heading 1"/>
    <w:basedOn w:val="Normal"/>
    <w:next w:val="Normal"/>
    <w:link w:val="Heading1Char"/>
    <w:uiPriority w:val="9"/>
    <w:qFormat/>
    <w:locked/>
    <w:rsid w:val="00CC13A3"/>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basedOn w:val="Normal"/>
    <w:next w:val="Normal"/>
    <w:link w:val="Heading2Char"/>
    <w:uiPriority w:val="9"/>
    <w:unhideWhenUsed/>
    <w:qFormat/>
    <w:locked/>
    <w:rsid w:val="00CC13A3"/>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Heading3">
    <w:name w:val="heading 3"/>
    <w:basedOn w:val="Normal"/>
    <w:next w:val="Normal"/>
    <w:link w:val="Heading3Char"/>
    <w:uiPriority w:val="9"/>
    <w:unhideWhenUsed/>
    <w:qFormat/>
    <w:locked/>
    <w:rsid w:val="00CC13A3"/>
    <w:pPr>
      <w:pBdr>
        <w:top w:val="single" w:sz="6" w:space="2" w:color="4F81BD"/>
        <w:left w:val="single" w:sz="6" w:space="2" w:color="4F81BD"/>
      </w:pBdr>
      <w:spacing w:before="300" w:after="0"/>
      <w:outlineLvl w:val="2"/>
    </w:pPr>
    <w:rPr>
      <w:caps/>
      <w:color w:val="243F60"/>
      <w:spacing w:val="15"/>
      <w:sz w:val="22"/>
      <w:szCs w:val="22"/>
    </w:rPr>
  </w:style>
  <w:style w:type="paragraph" w:styleId="Heading4">
    <w:name w:val="heading 4"/>
    <w:basedOn w:val="Normal"/>
    <w:next w:val="Normal"/>
    <w:link w:val="Heading4Char"/>
    <w:uiPriority w:val="9"/>
    <w:unhideWhenUsed/>
    <w:qFormat/>
    <w:locked/>
    <w:rsid w:val="00CC13A3"/>
    <w:p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basedOn w:val="Normal"/>
    <w:next w:val="Normal"/>
    <w:link w:val="Heading5Char"/>
    <w:uiPriority w:val="9"/>
    <w:unhideWhenUsed/>
    <w:qFormat/>
    <w:locked/>
    <w:rsid w:val="00CC13A3"/>
    <w:pPr>
      <w:pBdr>
        <w:bottom w:val="single" w:sz="6" w:space="1" w:color="4F81BD"/>
      </w:pBdr>
      <w:spacing w:before="300" w:after="0"/>
      <w:outlineLvl w:val="4"/>
    </w:pPr>
    <w:rPr>
      <w:caps/>
      <w:color w:val="365F91"/>
      <w:spacing w:val="1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35CBF"/>
    <w:rPr>
      <w:rFonts w:eastAsia="Times New Roman"/>
      <w:b/>
      <w:bCs/>
      <w:caps/>
      <w:color w:val="FFFFFF"/>
      <w:spacing w:val="15"/>
      <w:sz w:val="22"/>
      <w:szCs w:val="22"/>
      <w:shd w:val="clear" w:color="auto" w:fill="4F81BD"/>
      <w:lang w:bidi="en-US"/>
    </w:rPr>
  </w:style>
  <w:style w:type="character" w:customStyle="1" w:styleId="Heading2Char">
    <w:name w:val="Heading 2 Char"/>
    <w:link w:val="Heading2"/>
    <w:uiPriority w:val="9"/>
    <w:rsid w:val="00235CBF"/>
    <w:rPr>
      <w:rFonts w:eastAsia="Times New Roman"/>
      <w:caps/>
      <w:spacing w:val="15"/>
      <w:sz w:val="22"/>
      <w:szCs w:val="22"/>
      <w:shd w:val="clear" w:color="auto" w:fill="DBE5F1"/>
      <w:lang w:bidi="en-US"/>
    </w:rPr>
  </w:style>
  <w:style w:type="character" w:customStyle="1" w:styleId="Heading3Char">
    <w:name w:val="Heading 3 Char"/>
    <w:link w:val="Heading3"/>
    <w:uiPriority w:val="9"/>
    <w:rsid w:val="00235CBF"/>
    <w:rPr>
      <w:rFonts w:eastAsia="Times New Roman"/>
      <w:caps/>
      <w:color w:val="243F60"/>
      <w:spacing w:val="15"/>
      <w:sz w:val="22"/>
      <w:szCs w:val="22"/>
      <w:lang w:bidi="en-US"/>
    </w:rPr>
  </w:style>
  <w:style w:type="character" w:customStyle="1" w:styleId="Heading4Char">
    <w:name w:val="Heading 4 Char"/>
    <w:link w:val="Heading4"/>
    <w:uiPriority w:val="9"/>
    <w:rsid w:val="00235CBF"/>
    <w:rPr>
      <w:rFonts w:eastAsia="Times New Roman"/>
      <w:caps/>
      <w:color w:val="365F91"/>
      <w:spacing w:val="10"/>
      <w:sz w:val="22"/>
      <w:szCs w:val="22"/>
      <w:lang w:bidi="en-US"/>
    </w:rPr>
  </w:style>
  <w:style w:type="character" w:customStyle="1" w:styleId="Heading5Char">
    <w:name w:val="Heading 5 Char"/>
    <w:link w:val="Heading5"/>
    <w:uiPriority w:val="9"/>
    <w:rsid w:val="00235CBF"/>
    <w:rPr>
      <w:rFonts w:eastAsia="Times New Roman"/>
      <w:caps/>
      <w:color w:val="365F91"/>
      <w:spacing w:val="10"/>
      <w:sz w:val="22"/>
      <w:szCs w:val="22"/>
      <w:lang w:bidi="en-US"/>
    </w:rPr>
  </w:style>
  <w:style w:type="paragraph" w:customStyle="1" w:styleId="ColorfulList-Accent11">
    <w:name w:val="Colorful List - Accent 11"/>
    <w:basedOn w:val="Normal"/>
    <w:uiPriority w:val="34"/>
    <w:qFormat/>
    <w:locked/>
    <w:rsid w:val="00CC13A3"/>
    <w:pPr>
      <w:ind w:left="720"/>
      <w:contextualSpacing/>
    </w:pPr>
  </w:style>
  <w:style w:type="character" w:styleId="Hyperlink">
    <w:name w:val="Hyperlink"/>
    <w:uiPriority w:val="99"/>
    <w:unhideWhenUsed/>
    <w:locked/>
    <w:rsid w:val="00CC13A3"/>
    <w:rPr>
      <w:color w:val="0000FF"/>
      <w:u w:val="single"/>
    </w:rPr>
  </w:style>
  <w:style w:type="paragraph" w:styleId="Header">
    <w:name w:val="header"/>
    <w:basedOn w:val="Normal"/>
    <w:link w:val="HeaderChar"/>
    <w:uiPriority w:val="99"/>
    <w:unhideWhenUsed/>
    <w:locked/>
    <w:rsid w:val="00CC13A3"/>
    <w:pPr>
      <w:tabs>
        <w:tab w:val="center" w:pos="4680"/>
        <w:tab w:val="right" w:pos="9360"/>
      </w:tabs>
    </w:pPr>
  </w:style>
  <w:style w:type="character" w:customStyle="1" w:styleId="HeaderChar">
    <w:name w:val="Header Char"/>
    <w:link w:val="Header"/>
    <w:uiPriority w:val="99"/>
    <w:rsid w:val="00235CBF"/>
    <w:rPr>
      <w:rFonts w:eastAsia="Times New Roman"/>
      <w:lang w:bidi="en-US"/>
    </w:rPr>
  </w:style>
  <w:style w:type="paragraph" w:styleId="Footer">
    <w:name w:val="footer"/>
    <w:basedOn w:val="Normal"/>
    <w:link w:val="FooterChar"/>
    <w:uiPriority w:val="99"/>
    <w:unhideWhenUsed/>
    <w:locked/>
    <w:rsid w:val="00CC13A3"/>
    <w:pPr>
      <w:tabs>
        <w:tab w:val="center" w:pos="4680"/>
        <w:tab w:val="right" w:pos="9360"/>
      </w:tabs>
    </w:pPr>
  </w:style>
  <w:style w:type="character" w:customStyle="1" w:styleId="FooterChar">
    <w:name w:val="Footer Char"/>
    <w:link w:val="Footer"/>
    <w:uiPriority w:val="99"/>
    <w:rsid w:val="00235CBF"/>
    <w:rPr>
      <w:rFonts w:eastAsia="Times New Roman"/>
      <w:lang w:bidi="en-US"/>
    </w:rPr>
  </w:style>
  <w:style w:type="character" w:customStyle="1" w:styleId="A1">
    <w:name w:val="A1"/>
    <w:uiPriority w:val="99"/>
    <w:locked/>
    <w:rsid w:val="00CC13A3"/>
    <w:rPr>
      <w:rFonts w:cs="Times"/>
      <w:color w:val="000000"/>
      <w:sz w:val="22"/>
      <w:szCs w:val="22"/>
    </w:rPr>
  </w:style>
  <w:style w:type="character" w:customStyle="1" w:styleId="pagename1">
    <w:name w:val="pagename1"/>
    <w:locked/>
    <w:rsid w:val="00CC13A3"/>
    <w:rPr>
      <w:rFonts w:ascii="Helvetica" w:hAnsi="Helvetica" w:hint="default"/>
      <w:b/>
      <w:bCs/>
      <w:color w:val="003366"/>
      <w:sz w:val="20"/>
      <w:szCs w:val="20"/>
    </w:rPr>
  </w:style>
  <w:style w:type="paragraph" w:styleId="Title">
    <w:name w:val="Title"/>
    <w:basedOn w:val="Normal"/>
    <w:next w:val="Normal"/>
    <w:link w:val="TitleChar"/>
    <w:uiPriority w:val="10"/>
    <w:qFormat/>
    <w:locked/>
    <w:rsid w:val="00CC13A3"/>
    <w:pPr>
      <w:spacing w:before="720"/>
    </w:pPr>
    <w:rPr>
      <w:caps/>
      <w:color w:val="4F81BD"/>
      <w:spacing w:val="10"/>
      <w:kern w:val="28"/>
      <w:sz w:val="52"/>
      <w:szCs w:val="52"/>
    </w:rPr>
  </w:style>
  <w:style w:type="character" w:customStyle="1" w:styleId="TitleChar">
    <w:name w:val="Title Char"/>
    <w:link w:val="Title"/>
    <w:uiPriority w:val="10"/>
    <w:rsid w:val="00235CBF"/>
    <w:rPr>
      <w:rFonts w:eastAsia="Times New Roman"/>
      <w:caps/>
      <w:color w:val="4F81BD"/>
      <w:spacing w:val="10"/>
      <w:kern w:val="28"/>
      <w:sz w:val="52"/>
      <w:szCs w:val="52"/>
      <w:lang w:bidi="en-US"/>
    </w:rPr>
  </w:style>
  <w:style w:type="character" w:styleId="Emphasis">
    <w:name w:val="Emphasis"/>
    <w:uiPriority w:val="20"/>
    <w:qFormat/>
    <w:locked/>
    <w:rsid w:val="00CC13A3"/>
    <w:rPr>
      <w:caps/>
      <w:color w:val="243F60"/>
      <w:spacing w:val="5"/>
    </w:rPr>
  </w:style>
  <w:style w:type="paragraph" w:styleId="ListParagraph">
    <w:name w:val="List Paragraph"/>
    <w:basedOn w:val="Normal"/>
    <w:uiPriority w:val="34"/>
    <w:qFormat/>
    <w:locked/>
    <w:rsid w:val="00CC13A3"/>
    <w:pPr>
      <w:ind w:left="720"/>
      <w:contextualSpacing/>
    </w:pPr>
  </w:style>
  <w:style w:type="paragraph" w:styleId="TOCHeading">
    <w:name w:val="TOC Heading"/>
    <w:basedOn w:val="Heading1"/>
    <w:next w:val="Normal"/>
    <w:uiPriority w:val="39"/>
    <w:unhideWhenUsed/>
    <w:qFormat/>
    <w:locked/>
    <w:rsid w:val="00CC13A3"/>
    <w:pPr>
      <w:outlineLvl w:val="9"/>
    </w:pPr>
  </w:style>
  <w:style w:type="paragraph" w:styleId="FootnoteText">
    <w:name w:val="footnote text"/>
    <w:basedOn w:val="Normal"/>
    <w:link w:val="FootnoteTextChar"/>
    <w:locked/>
    <w:rsid w:val="00CC13A3"/>
    <w:pPr>
      <w:spacing w:before="0" w:after="0" w:line="240" w:lineRule="auto"/>
    </w:pPr>
  </w:style>
  <w:style w:type="character" w:customStyle="1" w:styleId="FootnoteTextChar">
    <w:name w:val="Footnote Text Char"/>
    <w:link w:val="FootnoteText"/>
    <w:rsid w:val="00235CBF"/>
    <w:rPr>
      <w:rFonts w:eastAsia="Times New Roman"/>
      <w:lang w:bidi="en-US"/>
    </w:rPr>
  </w:style>
  <w:style w:type="character" w:styleId="FootnoteReference">
    <w:name w:val="footnote reference"/>
    <w:locked/>
    <w:rsid w:val="00CC13A3"/>
    <w:rPr>
      <w:vertAlign w:val="superscript"/>
    </w:rPr>
  </w:style>
  <w:style w:type="paragraph" w:styleId="TOC2">
    <w:name w:val="toc 2"/>
    <w:basedOn w:val="Normal"/>
    <w:next w:val="Normal"/>
    <w:autoRedefine/>
    <w:uiPriority w:val="39"/>
    <w:locked/>
    <w:rsid w:val="00CC13A3"/>
    <w:pPr>
      <w:tabs>
        <w:tab w:val="right" w:leader="dot" w:pos="9350"/>
      </w:tabs>
      <w:spacing w:after="100"/>
      <w:ind w:left="200"/>
    </w:pPr>
    <w:rPr>
      <w:noProof/>
    </w:rPr>
  </w:style>
  <w:style w:type="paragraph" w:styleId="TOC3">
    <w:name w:val="toc 3"/>
    <w:basedOn w:val="Normal"/>
    <w:next w:val="Normal"/>
    <w:autoRedefine/>
    <w:uiPriority w:val="39"/>
    <w:locked/>
    <w:rsid w:val="00CC13A3"/>
    <w:pPr>
      <w:spacing w:after="100"/>
      <w:ind w:left="400"/>
    </w:pPr>
  </w:style>
  <w:style w:type="character" w:customStyle="1" w:styleId="apple-style-span">
    <w:name w:val="apple-style-span"/>
    <w:basedOn w:val="DefaultParagraphFont"/>
    <w:locked/>
    <w:rsid w:val="00CC13A3"/>
  </w:style>
  <w:style w:type="paragraph" w:styleId="BalloonText">
    <w:name w:val="Balloon Text"/>
    <w:basedOn w:val="Normal"/>
    <w:link w:val="BalloonTextChar"/>
    <w:uiPriority w:val="99"/>
    <w:semiHidden/>
    <w:unhideWhenUsed/>
    <w:locked/>
    <w:rsid w:val="00CC13A3"/>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235CBF"/>
    <w:rPr>
      <w:rFonts w:ascii="Tahoma" w:eastAsia="Times New Roman" w:hAnsi="Tahoma" w:cs="Tahoma"/>
      <w:sz w:val="16"/>
      <w:szCs w:val="16"/>
      <w:lang w:bidi="en-US"/>
    </w:rPr>
  </w:style>
  <w:style w:type="character" w:styleId="FollowedHyperlink">
    <w:name w:val="FollowedHyperlink"/>
    <w:uiPriority w:val="99"/>
    <w:semiHidden/>
    <w:unhideWhenUsed/>
    <w:locked/>
    <w:rsid w:val="00C07A45"/>
    <w:rPr>
      <w:color w:val="800080"/>
      <w:u w:val="single"/>
    </w:rPr>
  </w:style>
  <w:style w:type="paragraph" w:styleId="Revision">
    <w:name w:val="Revision"/>
    <w:hidden/>
    <w:uiPriority w:val="99"/>
    <w:semiHidden/>
    <w:rsid w:val="00CC13A3"/>
    <w:rPr>
      <w:rFonts w:eastAsia="Times New Roman"/>
      <w:lang w:bidi="en-US"/>
    </w:rPr>
  </w:style>
  <w:style w:type="character" w:styleId="CommentReference">
    <w:name w:val="annotation reference"/>
    <w:basedOn w:val="DefaultParagraphFont"/>
    <w:uiPriority w:val="99"/>
    <w:semiHidden/>
    <w:unhideWhenUsed/>
    <w:locked/>
    <w:rsid w:val="006D5A52"/>
    <w:rPr>
      <w:sz w:val="16"/>
      <w:szCs w:val="16"/>
    </w:rPr>
  </w:style>
  <w:style w:type="paragraph" w:styleId="CommentText">
    <w:name w:val="annotation text"/>
    <w:basedOn w:val="Normal"/>
    <w:link w:val="CommentTextChar"/>
    <w:uiPriority w:val="99"/>
    <w:semiHidden/>
    <w:unhideWhenUsed/>
    <w:locked/>
    <w:rsid w:val="006D5A52"/>
    <w:pPr>
      <w:spacing w:line="240" w:lineRule="auto"/>
    </w:pPr>
  </w:style>
  <w:style w:type="character" w:customStyle="1" w:styleId="CommentTextChar">
    <w:name w:val="Comment Text Char"/>
    <w:basedOn w:val="DefaultParagraphFont"/>
    <w:link w:val="CommentText"/>
    <w:uiPriority w:val="99"/>
    <w:semiHidden/>
    <w:rsid w:val="006D5A52"/>
    <w:rPr>
      <w:rFonts w:eastAsia="Times New Roman"/>
      <w:lang w:bidi="en-US"/>
    </w:rPr>
  </w:style>
  <w:style w:type="paragraph" w:styleId="CommentSubject">
    <w:name w:val="annotation subject"/>
    <w:basedOn w:val="CommentText"/>
    <w:next w:val="CommentText"/>
    <w:link w:val="CommentSubjectChar"/>
    <w:uiPriority w:val="99"/>
    <w:semiHidden/>
    <w:unhideWhenUsed/>
    <w:locked/>
    <w:rsid w:val="006D5A52"/>
    <w:rPr>
      <w:b/>
      <w:bCs/>
    </w:rPr>
  </w:style>
  <w:style w:type="character" w:customStyle="1" w:styleId="CommentSubjectChar">
    <w:name w:val="Comment Subject Char"/>
    <w:basedOn w:val="CommentTextChar"/>
    <w:link w:val="CommentSubject"/>
    <w:uiPriority w:val="99"/>
    <w:semiHidden/>
    <w:rsid w:val="006D5A52"/>
    <w:rPr>
      <w:rFonts w:eastAsia="Times New Roman"/>
      <w:b/>
      <w:bCs/>
      <w:lang w:bidi="en-US"/>
    </w:rPr>
  </w:style>
  <w:style w:type="paragraph" w:customStyle="1" w:styleId="Default">
    <w:name w:val="Default"/>
    <w:basedOn w:val="Normal"/>
    <w:rsid w:val="00C26696"/>
    <w:pPr>
      <w:autoSpaceDE w:val="0"/>
      <w:autoSpaceDN w:val="0"/>
      <w:spacing w:before="0" w:after="0" w:line="240" w:lineRule="auto"/>
    </w:pPr>
    <w:rPr>
      <w:color w:val="000000"/>
      <w:sz w:val="24"/>
      <w:szCs w:val="24"/>
      <w:lang w:bidi="ar-SA"/>
    </w:rPr>
  </w:style>
  <w:style w:type="character" w:styleId="PageNumber">
    <w:name w:val="page number"/>
    <w:basedOn w:val="DefaultParagraphFont"/>
    <w:uiPriority w:val="99"/>
    <w:semiHidden/>
    <w:unhideWhenUsed/>
    <w:locked/>
    <w:rsid w:val="007178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locked="0" w:uiPriority="39"/>
    <w:lsdException w:name="toc 3" w:locked="0"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header" w:locked="0"/>
    <w:lsdException w:name="footer" w:locked="0"/>
    <w:lsdException w:name="caption" w:uiPriority="35" w:qFormat="1"/>
    <w:lsdException w:name="footnote reference" w:locked="0" w:uiPriority="0"/>
    <w:lsdException w:name="Title" w:locked="0"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locked="0" w:semiHidden="0"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uiPriority="39" w:qFormat="1"/>
  </w:latentStyles>
  <w:style w:type="paragraph" w:default="1" w:styleId="Normal">
    <w:name w:val="Normal"/>
    <w:qFormat/>
    <w:rsid w:val="00CC13A3"/>
    <w:pPr>
      <w:spacing w:before="200" w:after="200" w:line="276" w:lineRule="auto"/>
    </w:pPr>
    <w:rPr>
      <w:rFonts w:eastAsia="Times New Roman"/>
      <w:lang w:bidi="en-US"/>
    </w:rPr>
  </w:style>
  <w:style w:type="paragraph" w:styleId="Heading1">
    <w:name w:val="heading 1"/>
    <w:basedOn w:val="Normal"/>
    <w:next w:val="Normal"/>
    <w:link w:val="Heading1Char"/>
    <w:uiPriority w:val="9"/>
    <w:qFormat/>
    <w:locked/>
    <w:rsid w:val="00CC13A3"/>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basedOn w:val="Normal"/>
    <w:next w:val="Normal"/>
    <w:link w:val="Heading2Char"/>
    <w:uiPriority w:val="9"/>
    <w:unhideWhenUsed/>
    <w:qFormat/>
    <w:locked/>
    <w:rsid w:val="00CC13A3"/>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Heading3">
    <w:name w:val="heading 3"/>
    <w:basedOn w:val="Normal"/>
    <w:next w:val="Normal"/>
    <w:link w:val="Heading3Char"/>
    <w:uiPriority w:val="9"/>
    <w:unhideWhenUsed/>
    <w:qFormat/>
    <w:locked/>
    <w:rsid w:val="00CC13A3"/>
    <w:pPr>
      <w:pBdr>
        <w:top w:val="single" w:sz="6" w:space="2" w:color="4F81BD"/>
        <w:left w:val="single" w:sz="6" w:space="2" w:color="4F81BD"/>
      </w:pBdr>
      <w:spacing w:before="300" w:after="0"/>
      <w:outlineLvl w:val="2"/>
    </w:pPr>
    <w:rPr>
      <w:caps/>
      <w:color w:val="243F60"/>
      <w:spacing w:val="15"/>
      <w:sz w:val="22"/>
      <w:szCs w:val="22"/>
    </w:rPr>
  </w:style>
  <w:style w:type="paragraph" w:styleId="Heading4">
    <w:name w:val="heading 4"/>
    <w:basedOn w:val="Normal"/>
    <w:next w:val="Normal"/>
    <w:link w:val="Heading4Char"/>
    <w:uiPriority w:val="9"/>
    <w:unhideWhenUsed/>
    <w:qFormat/>
    <w:locked/>
    <w:rsid w:val="00CC13A3"/>
    <w:p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basedOn w:val="Normal"/>
    <w:next w:val="Normal"/>
    <w:link w:val="Heading5Char"/>
    <w:uiPriority w:val="9"/>
    <w:unhideWhenUsed/>
    <w:qFormat/>
    <w:locked/>
    <w:rsid w:val="00CC13A3"/>
    <w:pPr>
      <w:pBdr>
        <w:bottom w:val="single" w:sz="6" w:space="1" w:color="4F81BD"/>
      </w:pBdr>
      <w:spacing w:before="300" w:after="0"/>
      <w:outlineLvl w:val="4"/>
    </w:pPr>
    <w:rPr>
      <w:caps/>
      <w:color w:val="365F91"/>
      <w:spacing w:val="1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35CBF"/>
    <w:rPr>
      <w:rFonts w:eastAsia="Times New Roman"/>
      <w:b/>
      <w:bCs/>
      <w:caps/>
      <w:color w:val="FFFFFF"/>
      <w:spacing w:val="15"/>
      <w:sz w:val="22"/>
      <w:szCs w:val="22"/>
      <w:shd w:val="clear" w:color="auto" w:fill="4F81BD"/>
      <w:lang w:bidi="en-US"/>
    </w:rPr>
  </w:style>
  <w:style w:type="character" w:customStyle="1" w:styleId="Heading2Char">
    <w:name w:val="Heading 2 Char"/>
    <w:link w:val="Heading2"/>
    <w:uiPriority w:val="9"/>
    <w:rsid w:val="00235CBF"/>
    <w:rPr>
      <w:rFonts w:eastAsia="Times New Roman"/>
      <w:caps/>
      <w:spacing w:val="15"/>
      <w:sz w:val="22"/>
      <w:szCs w:val="22"/>
      <w:shd w:val="clear" w:color="auto" w:fill="DBE5F1"/>
      <w:lang w:bidi="en-US"/>
    </w:rPr>
  </w:style>
  <w:style w:type="character" w:customStyle="1" w:styleId="Heading3Char">
    <w:name w:val="Heading 3 Char"/>
    <w:link w:val="Heading3"/>
    <w:uiPriority w:val="9"/>
    <w:rsid w:val="00235CBF"/>
    <w:rPr>
      <w:rFonts w:eastAsia="Times New Roman"/>
      <w:caps/>
      <w:color w:val="243F60"/>
      <w:spacing w:val="15"/>
      <w:sz w:val="22"/>
      <w:szCs w:val="22"/>
      <w:lang w:bidi="en-US"/>
    </w:rPr>
  </w:style>
  <w:style w:type="character" w:customStyle="1" w:styleId="Heading4Char">
    <w:name w:val="Heading 4 Char"/>
    <w:link w:val="Heading4"/>
    <w:uiPriority w:val="9"/>
    <w:rsid w:val="00235CBF"/>
    <w:rPr>
      <w:rFonts w:eastAsia="Times New Roman"/>
      <w:caps/>
      <w:color w:val="365F91"/>
      <w:spacing w:val="10"/>
      <w:sz w:val="22"/>
      <w:szCs w:val="22"/>
      <w:lang w:bidi="en-US"/>
    </w:rPr>
  </w:style>
  <w:style w:type="character" w:customStyle="1" w:styleId="Heading5Char">
    <w:name w:val="Heading 5 Char"/>
    <w:link w:val="Heading5"/>
    <w:uiPriority w:val="9"/>
    <w:rsid w:val="00235CBF"/>
    <w:rPr>
      <w:rFonts w:eastAsia="Times New Roman"/>
      <w:caps/>
      <w:color w:val="365F91"/>
      <w:spacing w:val="10"/>
      <w:sz w:val="22"/>
      <w:szCs w:val="22"/>
      <w:lang w:bidi="en-US"/>
    </w:rPr>
  </w:style>
  <w:style w:type="paragraph" w:customStyle="1" w:styleId="ColorfulList-Accent11">
    <w:name w:val="Colorful List - Accent 11"/>
    <w:basedOn w:val="Normal"/>
    <w:uiPriority w:val="34"/>
    <w:qFormat/>
    <w:locked/>
    <w:rsid w:val="00CC13A3"/>
    <w:pPr>
      <w:ind w:left="720"/>
      <w:contextualSpacing/>
    </w:pPr>
  </w:style>
  <w:style w:type="character" w:styleId="Hyperlink">
    <w:name w:val="Hyperlink"/>
    <w:uiPriority w:val="99"/>
    <w:unhideWhenUsed/>
    <w:locked/>
    <w:rsid w:val="00CC13A3"/>
    <w:rPr>
      <w:color w:val="0000FF"/>
      <w:u w:val="single"/>
    </w:rPr>
  </w:style>
  <w:style w:type="paragraph" w:styleId="Header">
    <w:name w:val="header"/>
    <w:basedOn w:val="Normal"/>
    <w:link w:val="HeaderChar"/>
    <w:uiPriority w:val="99"/>
    <w:unhideWhenUsed/>
    <w:locked/>
    <w:rsid w:val="00CC13A3"/>
    <w:pPr>
      <w:tabs>
        <w:tab w:val="center" w:pos="4680"/>
        <w:tab w:val="right" w:pos="9360"/>
      </w:tabs>
    </w:pPr>
  </w:style>
  <w:style w:type="character" w:customStyle="1" w:styleId="HeaderChar">
    <w:name w:val="Header Char"/>
    <w:link w:val="Header"/>
    <w:uiPriority w:val="99"/>
    <w:rsid w:val="00235CBF"/>
    <w:rPr>
      <w:rFonts w:eastAsia="Times New Roman"/>
      <w:lang w:bidi="en-US"/>
    </w:rPr>
  </w:style>
  <w:style w:type="paragraph" w:styleId="Footer">
    <w:name w:val="footer"/>
    <w:basedOn w:val="Normal"/>
    <w:link w:val="FooterChar"/>
    <w:uiPriority w:val="99"/>
    <w:unhideWhenUsed/>
    <w:locked/>
    <w:rsid w:val="00CC13A3"/>
    <w:pPr>
      <w:tabs>
        <w:tab w:val="center" w:pos="4680"/>
        <w:tab w:val="right" w:pos="9360"/>
      </w:tabs>
    </w:pPr>
  </w:style>
  <w:style w:type="character" w:customStyle="1" w:styleId="FooterChar">
    <w:name w:val="Footer Char"/>
    <w:link w:val="Footer"/>
    <w:uiPriority w:val="99"/>
    <w:rsid w:val="00235CBF"/>
    <w:rPr>
      <w:rFonts w:eastAsia="Times New Roman"/>
      <w:lang w:bidi="en-US"/>
    </w:rPr>
  </w:style>
  <w:style w:type="character" w:customStyle="1" w:styleId="A1">
    <w:name w:val="A1"/>
    <w:uiPriority w:val="99"/>
    <w:locked/>
    <w:rsid w:val="00CC13A3"/>
    <w:rPr>
      <w:rFonts w:cs="Times"/>
      <w:color w:val="000000"/>
      <w:sz w:val="22"/>
      <w:szCs w:val="22"/>
    </w:rPr>
  </w:style>
  <w:style w:type="character" w:customStyle="1" w:styleId="pagename1">
    <w:name w:val="pagename1"/>
    <w:locked/>
    <w:rsid w:val="00CC13A3"/>
    <w:rPr>
      <w:rFonts w:ascii="Helvetica" w:hAnsi="Helvetica" w:hint="default"/>
      <w:b/>
      <w:bCs/>
      <w:color w:val="003366"/>
      <w:sz w:val="20"/>
      <w:szCs w:val="20"/>
    </w:rPr>
  </w:style>
  <w:style w:type="paragraph" w:styleId="Title">
    <w:name w:val="Title"/>
    <w:basedOn w:val="Normal"/>
    <w:next w:val="Normal"/>
    <w:link w:val="TitleChar"/>
    <w:uiPriority w:val="10"/>
    <w:qFormat/>
    <w:locked/>
    <w:rsid w:val="00CC13A3"/>
    <w:pPr>
      <w:spacing w:before="720"/>
    </w:pPr>
    <w:rPr>
      <w:caps/>
      <w:color w:val="4F81BD"/>
      <w:spacing w:val="10"/>
      <w:kern w:val="28"/>
      <w:sz w:val="52"/>
      <w:szCs w:val="52"/>
    </w:rPr>
  </w:style>
  <w:style w:type="character" w:customStyle="1" w:styleId="TitleChar">
    <w:name w:val="Title Char"/>
    <w:link w:val="Title"/>
    <w:uiPriority w:val="10"/>
    <w:rsid w:val="00235CBF"/>
    <w:rPr>
      <w:rFonts w:eastAsia="Times New Roman"/>
      <w:caps/>
      <w:color w:val="4F81BD"/>
      <w:spacing w:val="10"/>
      <w:kern w:val="28"/>
      <w:sz w:val="52"/>
      <w:szCs w:val="52"/>
      <w:lang w:bidi="en-US"/>
    </w:rPr>
  </w:style>
  <w:style w:type="character" w:styleId="Emphasis">
    <w:name w:val="Emphasis"/>
    <w:uiPriority w:val="20"/>
    <w:qFormat/>
    <w:locked/>
    <w:rsid w:val="00CC13A3"/>
    <w:rPr>
      <w:caps/>
      <w:color w:val="243F60"/>
      <w:spacing w:val="5"/>
    </w:rPr>
  </w:style>
  <w:style w:type="paragraph" w:styleId="ListParagraph">
    <w:name w:val="List Paragraph"/>
    <w:basedOn w:val="Normal"/>
    <w:uiPriority w:val="34"/>
    <w:qFormat/>
    <w:locked/>
    <w:rsid w:val="00CC13A3"/>
    <w:pPr>
      <w:ind w:left="720"/>
      <w:contextualSpacing/>
    </w:pPr>
  </w:style>
  <w:style w:type="paragraph" w:styleId="TOCHeading">
    <w:name w:val="TOC Heading"/>
    <w:basedOn w:val="Heading1"/>
    <w:next w:val="Normal"/>
    <w:uiPriority w:val="39"/>
    <w:unhideWhenUsed/>
    <w:qFormat/>
    <w:locked/>
    <w:rsid w:val="00CC13A3"/>
    <w:pPr>
      <w:outlineLvl w:val="9"/>
    </w:pPr>
  </w:style>
  <w:style w:type="paragraph" w:styleId="FootnoteText">
    <w:name w:val="footnote text"/>
    <w:basedOn w:val="Normal"/>
    <w:link w:val="FootnoteTextChar"/>
    <w:locked/>
    <w:rsid w:val="00CC13A3"/>
    <w:pPr>
      <w:spacing w:before="0" w:after="0" w:line="240" w:lineRule="auto"/>
    </w:pPr>
  </w:style>
  <w:style w:type="character" w:customStyle="1" w:styleId="FootnoteTextChar">
    <w:name w:val="Footnote Text Char"/>
    <w:link w:val="FootnoteText"/>
    <w:rsid w:val="00235CBF"/>
    <w:rPr>
      <w:rFonts w:eastAsia="Times New Roman"/>
      <w:lang w:bidi="en-US"/>
    </w:rPr>
  </w:style>
  <w:style w:type="character" w:styleId="FootnoteReference">
    <w:name w:val="footnote reference"/>
    <w:locked/>
    <w:rsid w:val="00CC13A3"/>
    <w:rPr>
      <w:vertAlign w:val="superscript"/>
    </w:rPr>
  </w:style>
  <w:style w:type="paragraph" w:styleId="TOC2">
    <w:name w:val="toc 2"/>
    <w:basedOn w:val="Normal"/>
    <w:next w:val="Normal"/>
    <w:autoRedefine/>
    <w:uiPriority w:val="39"/>
    <w:locked/>
    <w:rsid w:val="00CC13A3"/>
    <w:pPr>
      <w:tabs>
        <w:tab w:val="right" w:leader="dot" w:pos="9350"/>
      </w:tabs>
      <w:spacing w:after="100"/>
      <w:ind w:left="200"/>
    </w:pPr>
    <w:rPr>
      <w:noProof/>
    </w:rPr>
  </w:style>
  <w:style w:type="paragraph" w:styleId="TOC3">
    <w:name w:val="toc 3"/>
    <w:basedOn w:val="Normal"/>
    <w:next w:val="Normal"/>
    <w:autoRedefine/>
    <w:uiPriority w:val="39"/>
    <w:locked/>
    <w:rsid w:val="00CC13A3"/>
    <w:pPr>
      <w:spacing w:after="100"/>
      <w:ind w:left="400"/>
    </w:pPr>
  </w:style>
  <w:style w:type="character" w:customStyle="1" w:styleId="apple-style-span">
    <w:name w:val="apple-style-span"/>
    <w:basedOn w:val="DefaultParagraphFont"/>
    <w:locked/>
    <w:rsid w:val="00CC13A3"/>
  </w:style>
  <w:style w:type="paragraph" w:styleId="BalloonText">
    <w:name w:val="Balloon Text"/>
    <w:basedOn w:val="Normal"/>
    <w:link w:val="BalloonTextChar"/>
    <w:uiPriority w:val="99"/>
    <w:semiHidden/>
    <w:unhideWhenUsed/>
    <w:locked/>
    <w:rsid w:val="00CC13A3"/>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235CBF"/>
    <w:rPr>
      <w:rFonts w:ascii="Tahoma" w:eastAsia="Times New Roman" w:hAnsi="Tahoma" w:cs="Tahoma"/>
      <w:sz w:val="16"/>
      <w:szCs w:val="16"/>
      <w:lang w:bidi="en-US"/>
    </w:rPr>
  </w:style>
  <w:style w:type="character" w:styleId="FollowedHyperlink">
    <w:name w:val="FollowedHyperlink"/>
    <w:uiPriority w:val="99"/>
    <w:semiHidden/>
    <w:unhideWhenUsed/>
    <w:locked/>
    <w:rsid w:val="00C07A45"/>
    <w:rPr>
      <w:color w:val="800080"/>
      <w:u w:val="single"/>
    </w:rPr>
  </w:style>
  <w:style w:type="paragraph" w:styleId="Revision">
    <w:name w:val="Revision"/>
    <w:hidden/>
    <w:uiPriority w:val="99"/>
    <w:semiHidden/>
    <w:rsid w:val="00CC13A3"/>
    <w:rPr>
      <w:rFonts w:eastAsia="Times New Roman"/>
      <w:lang w:bidi="en-US"/>
    </w:rPr>
  </w:style>
  <w:style w:type="character" w:styleId="CommentReference">
    <w:name w:val="annotation reference"/>
    <w:basedOn w:val="DefaultParagraphFont"/>
    <w:uiPriority w:val="99"/>
    <w:semiHidden/>
    <w:unhideWhenUsed/>
    <w:locked/>
    <w:rsid w:val="006D5A52"/>
    <w:rPr>
      <w:sz w:val="16"/>
      <w:szCs w:val="16"/>
    </w:rPr>
  </w:style>
  <w:style w:type="paragraph" w:styleId="CommentText">
    <w:name w:val="annotation text"/>
    <w:basedOn w:val="Normal"/>
    <w:link w:val="CommentTextChar"/>
    <w:uiPriority w:val="99"/>
    <w:semiHidden/>
    <w:unhideWhenUsed/>
    <w:locked/>
    <w:rsid w:val="006D5A52"/>
    <w:pPr>
      <w:spacing w:line="240" w:lineRule="auto"/>
    </w:pPr>
  </w:style>
  <w:style w:type="character" w:customStyle="1" w:styleId="CommentTextChar">
    <w:name w:val="Comment Text Char"/>
    <w:basedOn w:val="DefaultParagraphFont"/>
    <w:link w:val="CommentText"/>
    <w:uiPriority w:val="99"/>
    <w:semiHidden/>
    <w:rsid w:val="006D5A52"/>
    <w:rPr>
      <w:rFonts w:eastAsia="Times New Roman"/>
      <w:lang w:bidi="en-US"/>
    </w:rPr>
  </w:style>
  <w:style w:type="paragraph" w:styleId="CommentSubject">
    <w:name w:val="annotation subject"/>
    <w:basedOn w:val="CommentText"/>
    <w:next w:val="CommentText"/>
    <w:link w:val="CommentSubjectChar"/>
    <w:uiPriority w:val="99"/>
    <w:semiHidden/>
    <w:unhideWhenUsed/>
    <w:locked/>
    <w:rsid w:val="006D5A52"/>
    <w:rPr>
      <w:b/>
      <w:bCs/>
    </w:rPr>
  </w:style>
  <w:style w:type="character" w:customStyle="1" w:styleId="CommentSubjectChar">
    <w:name w:val="Comment Subject Char"/>
    <w:basedOn w:val="CommentTextChar"/>
    <w:link w:val="CommentSubject"/>
    <w:uiPriority w:val="99"/>
    <w:semiHidden/>
    <w:rsid w:val="006D5A52"/>
    <w:rPr>
      <w:rFonts w:eastAsia="Times New Roman"/>
      <w:b/>
      <w:bCs/>
      <w:lang w:bidi="en-US"/>
    </w:rPr>
  </w:style>
  <w:style w:type="paragraph" w:customStyle="1" w:styleId="Default">
    <w:name w:val="Default"/>
    <w:basedOn w:val="Normal"/>
    <w:rsid w:val="00C26696"/>
    <w:pPr>
      <w:autoSpaceDE w:val="0"/>
      <w:autoSpaceDN w:val="0"/>
      <w:spacing w:before="0" w:after="0" w:line="240" w:lineRule="auto"/>
    </w:pPr>
    <w:rPr>
      <w:color w:val="000000"/>
      <w:sz w:val="24"/>
      <w:szCs w:val="24"/>
      <w:lang w:bidi="ar-SA"/>
    </w:rPr>
  </w:style>
  <w:style w:type="character" w:styleId="PageNumber">
    <w:name w:val="page number"/>
    <w:basedOn w:val="DefaultParagraphFont"/>
    <w:uiPriority w:val="99"/>
    <w:semiHidden/>
    <w:unhideWhenUsed/>
    <w:locked/>
    <w:rsid w:val="007178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dc.gov/vaccines/pubs/pinkbook/downloads/appendices/B/excipient-table-2.pdf" TargetMode="External"/><Relationship Id="rId18" Type="http://schemas.openxmlformats.org/officeDocument/2006/relationships/hyperlink" Target="http://www.ihs.gov/epi/index.cfm?module=epi_std_resources"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iknowmine.org" TargetMode="External"/><Relationship Id="rId7" Type="http://schemas.openxmlformats.org/officeDocument/2006/relationships/footnotes" Target="footnotes.xml"/><Relationship Id="rId12" Type="http://schemas.openxmlformats.org/officeDocument/2006/relationships/hyperlink" Target="http://www.cdc.gov/std/hpv/default.htm" TargetMode="External"/><Relationship Id="rId17" Type="http://schemas.openxmlformats.org/officeDocument/2006/relationships/hyperlink" Target="http://www.cdc.gov/std/hpv/default.ht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dc.gov/std/ept" TargetMode="External"/><Relationship Id="rId20" Type="http://schemas.openxmlformats.org/officeDocument/2006/relationships/hyperlink" Target="http://www.npaihb.org/epicenter/project/project_red_talon/"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ccp.org/Guidelines-2/Management-Guidelines-2"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cdc.gov/std/treatment/" TargetMode="External"/><Relationship Id="rId23" Type="http://schemas.openxmlformats.org/officeDocument/2006/relationships/image" Target="media/image1.png"/><Relationship Id="rId28" Type="http://schemas.openxmlformats.org/officeDocument/2006/relationships/theme" Target="theme/theme1.xml"/><Relationship Id="rId10" Type="http://schemas.openxmlformats.org/officeDocument/2006/relationships/hyperlink" Target="http://www.asccp.org/Guidelines/Screening-Guidelines" TargetMode="External"/><Relationship Id="rId19" Type="http://schemas.openxmlformats.org/officeDocument/2006/relationships/hyperlink" Target="http://www.cdc.gov/std" TargetMode="External"/><Relationship Id="rId4" Type="http://schemas.microsoft.com/office/2007/relationships/stylesWithEffects" Target="stylesWithEffects.xml"/><Relationship Id="rId9" Type="http://schemas.openxmlformats.org/officeDocument/2006/relationships/hyperlink" Target="http://www.cdc.gov/std/treatment/" TargetMode="External"/><Relationship Id="rId14" Type="http://schemas.openxmlformats.org/officeDocument/2006/relationships/hyperlink" Target="http://www.immunize.org/vis" TargetMode="External"/><Relationship Id="rId22" Type="http://schemas.openxmlformats.org/officeDocument/2006/relationships/hyperlink" Target="http://www.ihs.gov/medicalprograms/hivaid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26E8E-57FF-412F-BE5E-90555825B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5668</Words>
  <Characters>32311</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Maricopa County</Company>
  <LinksUpToDate>false</LinksUpToDate>
  <CharactersWithSpaces>37904</CharactersWithSpaces>
  <SharedDoc>false</SharedDoc>
  <HLinks>
    <vt:vector size="90" baseType="variant">
      <vt:variant>
        <vt:i4>1179705</vt:i4>
      </vt:variant>
      <vt:variant>
        <vt:i4>101</vt:i4>
      </vt:variant>
      <vt:variant>
        <vt:i4>0</vt:i4>
      </vt:variant>
      <vt:variant>
        <vt:i4>5</vt:i4>
      </vt:variant>
      <vt:variant>
        <vt:lpwstr/>
      </vt:variant>
      <vt:variant>
        <vt:lpwstr>_Toc270281310</vt:lpwstr>
      </vt:variant>
      <vt:variant>
        <vt:i4>1179705</vt:i4>
      </vt:variant>
      <vt:variant>
        <vt:i4>95</vt:i4>
      </vt:variant>
      <vt:variant>
        <vt:i4>0</vt:i4>
      </vt:variant>
      <vt:variant>
        <vt:i4>5</vt:i4>
      </vt:variant>
      <vt:variant>
        <vt:lpwstr/>
      </vt:variant>
      <vt:variant>
        <vt:lpwstr>_Toc270281310</vt:lpwstr>
      </vt:variant>
      <vt:variant>
        <vt:i4>1245241</vt:i4>
      </vt:variant>
      <vt:variant>
        <vt:i4>89</vt:i4>
      </vt:variant>
      <vt:variant>
        <vt:i4>0</vt:i4>
      </vt:variant>
      <vt:variant>
        <vt:i4>5</vt:i4>
      </vt:variant>
      <vt:variant>
        <vt:lpwstr/>
      </vt:variant>
      <vt:variant>
        <vt:lpwstr>_Toc270281309</vt:lpwstr>
      </vt:variant>
      <vt:variant>
        <vt:i4>1245241</vt:i4>
      </vt:variant>
      <vt:variant>
        <vt:i4>83</vt:i4>
      </vt:variant>
      <vt:variant>
        <vt:i4>0</vt:i4>
      </vt:variant>
      <vt:variant>
        <vt:i4>5</vt:i4>
      </vt:variant>
      <vt:variant>
        <vt:lpwstr/>
      </vt:variant>
      <vt:variant>
        <vt:lpwstr>_Toc270281308</vt:lpwstr>
      </vt:variant>
      <vt:variant>
        <vt:i4>1245241</vt:i4>
      </vt:variant>
      <vt:variant>
        <vt:i4>77</vt:i4>
      </vt:variant>
      <vt:variant>
        <vt:i4>0</vt:i4>
      </vt:variant>
      <vt:variant>
        <vt:i4>5</vt:i4>
      </vt:variant>
      <vt:variant>
        <vt:lpwstr/>
      </vt:variant>
      <vt:variant>
        <vt:lpwstr>_Toc270281307</vt:lpwstr>
      </vt:variant>
      <vt:variant>
        <vt:i4>1245241</vt:i4>
      </vt:variant>
      <vt:variant>
        <vt:i4>71</vt:i4>
      </vt:variant>
      <vt:variant>
        <vt:i4>0</vt:i4>
      </vt:variant>
      <vt:variant>
        <vt:i4>5</vt:i4>
      </vt:variant>
      <vt:variant>
        <vt:lpwstr/>
      </vt:variant>
      <vt:variant>
        <vt:lpwstr>_Toc270281306</vt:lpwstr>
      </vt:variant>
      <vt:variant>
        <vt:i4>1245241</vt:i4>
      </vt:variant>
      <vt:variant>
        <vt:i4>65</vt:i4>
      </vt:variant>
      <vt:variant>
        <vt:i4>0</vt:i4>
      </vt:variant>
      <vt:variant>
        <vt:i4>5</vt:i4>
      </vt:variant>
      <vt:variant>
        <vt:lpwstr/>
      </vt:variant>
      <vt:variant>
        <vt:lpwstr>_Toc270281305</vt:lpwstr>
      </vt:variant>
      <vt:variant>
        <vt:i4>1245241</vt:i4>
      </vt:variant>
      <vt:variant>
        <vt:i4>62</vt:i4>
      </vt:variant>
      <vt:variant>
        <vt:i4>0</vt:i4>
      </vt:variant>
      <vt:variant>
        <vt:i4>5</vt:i4>
      </vt:variant>
      <vt:variant>
        <vt:lpwstr/>
      </vt:variant>
      <vt:variant>
        <vt:lpwstr>_Toc270281304</vt:lpwstr>
      </vt:variant>
      <vt:variant>
        <vt:i4>1245241</vt:i4>
      </vt:variant>
      <vt:variant>
        <vt:i4>56</vt:i4>
      </vt:variant>
      <vt:variant>
        <vt:i4>0</vt:i4>
      </vt:variant>
      <vt:variant>
        <vt:i4>5</vt:i4>
      </vt:variant>
      <vt:variant>
        <vt:lpwstr/>
      </vt:variant>
      <vt:variant>
        <vt:lpwstr>_Toc270281303</vt:lpwstr>
      </vt:variant>
      <vt:variant>
        <vt:i4>1245241</vt:i4>
      </vt:variant>
      <vt:variant>
        <vt:i4>53</vt:i4>
      </vt:variant>
      <vt:variant>
        <vt:i4>0</vt:i4>
      </vt:variant>
      <vt:variant>
        <vt:i4>5</vt:i4>
      </vt:variant>
      <vt:variant>
        <vt:lpwstr/>
      </vt:variant>
      <vt:variant>
        <vt:lpwstr>_Toc270281300</vt:lpwstr>
      </vt:variant>
      <vt:variant>
        <vt:i4>1245241</vt:i4>
      </vt:variant>
      <vt:variant>
        <vt:i4>47</vt:i4>
      </vt:variant>
      <vt:variant>
        <vt:i4>0</vt:i4>
      </vt:variant>
      <vt:variant>
        <vt:i4>5</vt:i4>
      </vt:variant>
      <vt:variant>
        <vt:lpwstr/>
      </vt:variant>
      <vt:variant>
        <vt:lpwstr>_Toc270281302</vt:lpwstr>
      </vt:variant>
      <vt:variant>
        <vt:i4>1245241</vt:i4>
      </vt:variant>
      <vt:variant>
        <vt:i4>41</vt:i4>
      </vt:variant>
      <vt:variant>
        <vt:i4>0</vt:i4>
      </vt:variant>
      <vt:variant>
        <vt:i4>5</vt:i4>
      </vt:variant>
      <vt:variant>
        <vt:lpwstr/>
      </vt:variant>
      <vt:variant>
        <vt:lpwstr>_Toc270281301</vt:lpwstr>
      </vt:variant>
      <vt:variant>
        <vt:i4>1703992</vt:i4>
      </vt:variant>
      <vt:variant>
        <vt:i4>35</vt:i4>
      </vt:variant>
      <vt:variant>
        <vt:i4>0</vt:i4>
      </vt:variant>
      <vt:variant>
        <vt:i4>5</vt:i4>
      </vt:variant>
      <vt:variant>
        <vt:lpwstr/>
      </vt:variant>
      <vt:variant>
        <vt:lpwstr>_Toc270281299</vt:lpwstr>
      </vt:variant>
      <vt:variant>
        <vt:i4>1703992</vt:i4>
      </vt:variant>
      <vt:variant>
        <vt:i4>29</vt:i4>
      </vt:variant>
      <vt:variant>
        <vt:i4>0</vt:i4>
      </vt:variant>
      <vt:variant>
        <vt:i4>5</vt:i4>
      </vt:variant>
      <vt:variant>
        <vt:lpwstr/>
      </vt:variant>
      <vt:variant>
        <vt:lpwstr>_Toc270281298</vt:lpwstr>
      </vt:variant>
      <vt:variant>
        <vt:i4>1703992</vt:i4>
      </vt:variant>
      <vt:variant>
        <vt:i4>23</vt:i4>
      </vt:variant>
      <vt:variant>
        <vt:i4>0</vt:i4>
      </vt:variant>
      <vt:variant>
        <vt:i4>5</vt:i4>
      </vt:variant>
      <vt:variant>
        <vt:lpwstr/>
      </vt:variant>
      <vt:variant>
        <vt:lpwstr>_Toc270281297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taylor</dc:creator>
  <cp:lastModifiedBy>Apostolou, Andria (IHS/HQ) [C]</cp:lastModifiedBy>
  <cp:revision>3</cp:revision>
  <cp:lastPrinted>2015-08-05T13:58:00Z</cp:lastPrinted>
  <dcterms:created xsi:type="dcterms:W3CDTF">2016-02-29T16:23:00Z</dcterms:created>
  <dcterms:modified xsi:type="dcterms:W3CDTF">2016-02-29T16:31:00Z</dcterms:modified>
</cp:coreProperties>
</file>