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8" w:rsidRDefault="003C337A" w:rsidP="00F57F78">
      <w:pPr>
        <w:pStyle w:val="BodyTextIndent3"/>
        <w:tabs>
          <w:tab w:val="clear" w:pos="4140"/>
          <w:tab w:val="left" w:pos="3240"/>
        </w:tabs>
        <w:spacing w:line="200" w:lineRule="exact"/>
        <w:ind w:left="3150" w:right="-1440" w:hanging="2970"/>
        <w:jc w:val="center"/>
        <w:rPr>
          <w:sz w:val="16"/>
          <w:szCs w:val="16"/>
        </w:rPr>
      </w:pPr>
      <w:ins w:id="0" w:author="Thompson, Jennifer" w:date="2014-02-27T11:3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3456305</wp:posOffset>
                  </wp:positionH>
                  <wp:positionV relativeFrom="paragraph">
                    <wp:posOffset>-247650</wp:posOffset>
                  </wp:positionV>
                  <wp:extent cx="2882900" cy="480695"/>
                  <wp:effectExtent l="0" t="0" r="0" b="0"/>
                  <wp:wrapNone/>
                  <wp:docPr id="29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82900" cy="4806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7346" w:rsidRPr="0092252E" w:rsidRDefault="000B5105" w:rsidP="00BD734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Exercise</w:t>
                              </w:r>
                              <w:r w:rsidR="00BD7346">
                                <w:rPr>
                                  <w:rFonts w:ascii="Calibri" w:hAnsi="Calibri"/>
                                  <w:b/>
                                </w:rPr>
                                <w:t xml:space="preserve"> assessment </w:t>
                              </w:r>
                            </w:p>
                            <w:p w:rsidR="00BD7346" w:rsidRPr="008468B4" w:rsidRDefault="00BD7346" w:rsidP="00BD73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Muscogee Creek Nation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left:0;text-align:left;margin-left:272.15pt;margin-top:-19.5pt;width:227pt;height: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" fillcolor="black" stroked="f" strokecolor="red" insetpen="t">
                  <v:textbox inset="2.88pt,2.88pt,2.88pt,2.88pt">
                    <w:txbxContent>
                      <w:p w:rsidR="00BD7346" w:rsidRPr="0092252E" w:rsidRDefault="000B5105" w:rsidP="00BD7346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Exercise</w:t>
                        </w:r>
                        <w:r w:rsidR="00BD7346">
                          <w:rPr>
                            <w:rFonts w:ascii="Calibri" w:hAnsi="Calibri"/>
                            <w:b/>
                          </w:rPr>
                          <w:t xml:space="preserve"> assessment </w:t>
                        </w:r>
                      </w:p>
                      <w:p w:rsidR="00BD7346" w:rsidRPr="008468B4" w:rsidRDefault="00BD7346" w:rsidP="00BD73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Muscogee Creek Nation 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F57F78">
        <w:t>PCC AMBULATOR</w:t>
      </w:r>
      <w:r w:rsidR="00A3001F">
        <w:t xml:space="preserve">Y ENCOUNTER RECORD </w:t>
      </w:r>
      <w:r w:rsidR="00FA7047">
        <w:t xml:space="preserve">    </w:t>
      </w:r>
      <w:r w:rsidR="009B28F9">
        <w:t xml:space="preserve">       </w:t>
      </w:r>
      <w:r w:rsidR="00F57F78" w:rsidRPr="00200BAA">
        <w:rPr>
          <w:sz w:val="16"/>
          <w:szCs w:val="16"/>
        </w:rPr>
        <w:t>AFFIL</w:t>
      </w:r>
      <w:r w:rsidR="00F57F78">
        <w:t xml:space="preserve">     </w:t>
      </w:r>
      <w:r w:rsidR="00A3001F">
        <w:rPr>
          <w:sz w:val="16"/>
          <w:szCs w:val="16"/>
        </w:rPr>
        <w:t xml:space="preserve">DIS.       </w:t>
      </w:r>
      <w:r w:rsidR="00F57F78">
        <w:rPr>
          <w:sz w:val="16"/>
          <w:szCs w:val="16"/>
        </w:rPr>
        <w:t xml:space="preserve"> </w:t>
      </w:r>
      <w:r w:rsidR="009B28F9">
        <w:rPr>
          <w:sz w:val="16"/>
          <w:szCs w:val="16"/>
        </w:rPr>
        <w:t xml:space="preserve">           </w:t>
      </w:r>
      <w:r w:rsidR="00F57F78">
        <w:rPr>
          <w:sz w:val="16"/>
          <w:szCs w:val="16"/>
        </w:rPr>
        <w:t xml:space="preserve"> </w:t>
      </w:r>
      <w:r w:rsidR="00F57F78" w:rsidRPr="00200BAA">
        <w:rPr>
          <w:sz w:val="16"/>
          <w:szCs w:val="16"/>
        </w:rPr>
        <w:t>INITIALS/CODE</w:t>
      </w:r>
    </w:p>
    <w:tbl>
      <w:tblPr>
        <w:tblW w:w="1110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78"/>
        <w:gridCol w:w="1872"/>
        <w:gridCol w:w="1766"/>
        <w:gridCol w:w="1093"/>
        <w:gridCol w:w="535"/>
        <w:gridCol w:w="535"/>
        <w:gridCol w:w="518"/>
        <w:gridCol w:w="553"/>
        <w:gridCol w:w="644"/>
        <w:gridCol w:w="529"/>
      </w:tblGrid>
      <w:tr w:rsidR="00F57F78" w:rsidRPr="00AF370F" w:rsidTr="00AF370F">
        <w:trPr>
          <w:trHeight w:val="236"/>
        </w:trPr>
        <w:tc>
          <w:tcPr>
            <w:tcW w:w="1477" w:type="dxa"/>
            <w:tcBorders>
              <w:top w:val="single" w:sz="8" w:space="0" w:color="auto"/>
              <w:right w:val="single" w:sz="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  <w:r w:rsidRPr="00AF370F">
              <w:rPr>
                <w:sz w:val="22"/>
              </w:rPr>
              <w:t>Date</w:t>
            </w:r>
          </w:p>
        </w:tc>
        <w:tc>
          <w:tcPr>
            <w:tcW w:w="6309" w:type="dxa"/>
            <w:gridSpan w:val="4"/>
            <w:tcBorders>
              <w:left w:val="single" w:sz="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jc w:val="center"/>
              <w:rPr>
                <w:sz w:val="22"/>
              </w:rPr>
            </w:pPr>
            <w:r w:rsidRPr="00AF370F">
              <w:rPr>
                <w:sz w:val="22"/>
              </w:rPr>
              <w:t>PROBLEM LIST UPDATE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644" w:type="dxa"/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29" w:type="dxa"/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</w:tr>
      <w:tr w:rsidR="00F57F78" w:rsidRPr="00AF370F" w:rsidTr="00AF370F">
        <w:trPr>
          <w:trHeight w:val="236"/>
        </w:trPr>
        <w:tc>
          <w:tcPr>
            <w:tcW w:w="1477" w:type="dxa"/>
            <w:tcBorders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  <w:r w:rsidRPr="00AF370F">
              <w:rPr>
                <w:sz w:val="22"/>
              </w:rPr>
              <w:t>Time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16"/>
                <w:szCs w:val="16"/>
              </w:rPr>
            </w:pPr>
            <w:r w:rsidRPr="00AF370F">
              <w:rPr>
                <w:sz w:val="16"/>
                <w:szCs w:val="16"/>
              </w:rPr>
              <w:t>REMOVE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16"/>
                <w:szCs w:val="16"/>
              </w:rPr>
            </w:pPr>
            <w:r w:rsidRPr="00AF370F">
              <w:rPr>
                <w:sz w:val="16"/>
                <w:szCs w:val="16"/>
              </w:rPr>
              <w:t>MOVE TO INACTIVE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16"/>
                <w:szCs w:val="16"/>
              </w:rPr>
            </w:pPr>
            <w:r w:rsidRPr="00AF370F">
              <w:rPr>
                <w:sz w:val="16"/>
                <w:szCs w:val="16"/>
              </w:rPr>
              <w:t>MOVE TO ACTIVE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644" w:type="dxa"/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29" w:type="dxa"/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</w:tr>
      <w:tr w:rsidR="00F57F78" w:rsidRPr="00AF370F" w:rsidTr="00AF370F">
        <w:trPr>
          <w:trHeight w:val="219"/>
        </w:trPr>
        <w:tc>
          <w:tcPr>
            <w:tcW w:w="1477" w:type="dxa"/>
            <w:tcBorders>
              <w:bottom w:val="single" w:sz="8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  <w:r w:rsidRPr="00AF370F">
              <w:rPr>
                <w:sz w:val="22"/>
              </w:rPr>
              <w:t>Clinic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16"/>
                <w:szCs w:val="16"/>
              </w:rPr>
            </w:pPr>
            <w:r w:rsidRPr="00AF370F">
              <w:rPr>
                <w:sz w:val="16"/>
                <w:szCs w:val="16"/>
              </w:rPr>
              <w:t>Primary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644" w:type="dxa"/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29" w:type="dxa"/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</w:tr>
      <w:tr w:rsidR="00F57F78" w:rsidRPr="00AF370F" w:rsidTr="00AF370F">
        <w:trPr>
          <w:trHeight w:val="471"/>
        </w:trPr>
        <w:tc>
          <w:tcPr>
            <w:tcW w:w="1477" w:type="dxa"/>
            <w:tcBorders>
              <w:top w:val="single" w:sz="8" w:space="0" w:color="auto"/>
              <w:right w:val="single" w:sz="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  <w:r w:rsidRPr="00AF370F">
              <w:rPr>
                <w:sz w:val="22"/>
              </w:rPr>
              <w:sym w:font="Wingdings 2" w:char="F0A3"/>
            </w:r>
            <w:r w:rsidRPr="00AF370F">
              <w:rPr>
                <w:sz w:val="22"/>
              </w:rPr>
              <w:t xml:space="preserve">Appt    </w:t>
            </w:r>
            <w:r w:rsidRPr="00AF370F">
              <w:rPr>
                <w:sz w:val="22"/>
              </w:rPr>
              <w:sym w:font="Wingdings 2" w:char="F0A3"/>
            </w:r>
            <w:r w:rsidRPr="00AF370F">
              <w:rPr>
                <w:sz w:val="22"/>
              </w:rPr>
              <w:t>Walk in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16"/>
                <w:szCs w:val="16"/>
              </w:rPr>
            </w:pPr>
            <w:r w:rsidRPr="00AF370F">
              <w:rPr>
                <w:sz w:val="16"/>
                <w:szCs w:val="16"/>
              </w:rPr>
              <w:t>Provider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53" w:type="dxa"/>
            <w:tcBorders>
              <w:left w:val="single" w:sz="18" w:space="0" w:color="auto"/>
            </w:tcBorders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644" w:type="dxa"/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  <w:tc>
          <w:tcPr>
            <w:tcW w:w="529" w:type="dxa"/>
          </w:tcPr>
          <w:p w:rsidR="00F57F78" w:rsidRPr="00AF370F" w:rsidRDefault="00F57F78" w:rsidP="00AF370F">
            <w:pPr>
              <w:pStyle w:val="BodyTextIndent3"/>
              <w:spacing w:line="200" w:lineRule="exact"/>
              <w:ind w:left="0"/>
              <w:rPr>
                <w:sz w:val="22"/>
              </w:rPr>
            </w:pPr>
          </w:p>
        </w:tc>
      </w:tr>
    </w:tbl>
    <w:p w:rsidR="00484860" w:rsidRPr="00484860" w:rsidRDefault="00484860" w:rsidP="00484860">
      <w:pPr>
        <w:rPr>
          <w:vanish/>
        </w:rPr>
      </w:pPr>
    </w:p>
    <w:tbl>
      <w:tblPr>
        <w:tblpPr w:leftFromText="187" w:rightFromText="187" w:vertAnchor="text" w:horzAnchor="margin" w:tblpX="-1080" w:tblpY="348"/>
        <w:tblW w:w="11268" w:type="dxa"/>
        <w:tblLook w:val="01E0" w:firstRow="1" w:lastRow="1" w:firstColumn="1" w:lastColumn="1" w:noHBand="0" w:noVBand="0"/>
      </w:tblPr>
      <w:tblGrid>
        <w:gridCol w:w="3091"/>
        <w:gridCol w:w="77"/>
        <w:gridCol w:w="434"/>
        <w:gridCol w:w="386"/>
        <w:gridCol w:w="352"/>
        <w:gridCol w:w="2248"/>
        <w:gridCol w:w="180"/>
        <w:gridCol w:w="1048"/>
        <w:gridCol w:w="338"/>
        <w:gridCol w:w="3114"/>
      </w:tblGrid>
      <w:tr w:rsidR="00F57F78" w:rsidRPr="00AF370F" w:rsidTr="00AF370F">
        <w:trPr>
          <w:trHeight w:val="274"/>
        </w:trPr>
        <w:tc>
          <w:tcPr>
            <w:tcW w:w="4340" w:type="dxa"/>
            <w:gridSpan w:val="5"/>
          </w:tcPr>
          <w:p w:rsidR="00F57F78" w:rsidRPr="00AF370F" w:rsidRDefault="00F57F78" w:rsidP="00AF370F">
            <w:pPr>
              <w:rPr>
                <w:b/>
                <w:sz w:val="4"/>
                <w:szCs w:val="4"/>
              </w:rPr>
            </w:pPr>
          </w:p>
          <w:p w:rsidR="00F57F78" w:rsidRPr="00AF370F" w:rsidRDefault="00F57F78" w:rsidP="00AF370F">
            <w:pPr>
              <w:rPr>
                <w:sz w:val="20"/>
              </w:rPr>
            </w:pPr>
            <w:r w:rsidRPr="00AF370F">
              <w:rPr>
                <w:b/>
                <w:sz w:val="20"/>
              </w:rPr>
              <w:t>S:</w:t>
            </w:r>
            <w:r w:rsidRPr="00AF370F">
              <w:rPr>
                <w:sz w:val="20"/>
              </w:rPr>
              <w:t xml:space="preserve"> Health goals:</w:t>
            </w:r>
          </w:p>
        </w:tc>
        <w:tc>
          <w:tcPr>
            <w:tcW w:w="6928" w:type="dxa"/>
            <w:gridSpan w:val="5"/>
          </w:tcPr>
          <w:p w:rsidR="00F57F78" w:rsidRPr="00AF370F" w:rsidRDefault="00F57F78" w:rsidP="00AF370F">
            <w:pPr>
              <w:rPr>
                <w:sz w:val="4"/>
                <w:szCs w:val="4"/>
              </w:rPr>
            </w:pPr>
          </w:p>
          <w:p w:rsidR="00F57F78" w:rsidRPr="00AF370F" w:rsidRDefault="00F57F78" w:rsidP="00AF370F">
            <w:pPr>
              <w:rPr>
                <w:sz w:val="20"/>
              </w:rPr>
            </w:pPr>
            <w:r w:rsidRPr="00AF370F">
              <w:rPr>
                <w:sz w:val="20"/>
              </w:rPr>
              <w:t>Current Exercise Levels</w:t>
            </w:r>
          </w:p>
        </w:tc>
      </w:tr>
      <w:tr w:rsidR="00F57F78" w:rsidRPr="00AF370F" w:rsidTr="00AF370F">
        <w:trPr>
          <w:trHeight w:val="304"/>
        </w:trPr>
        <w:tc>
          <w:tcPr>
            <w:tcW w:w="4340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13310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Blood sugar control</w:t>
            </w:r>
          </w:p>
        </w:tc>
        <w:tc>
          <w:tcPr>
            <w:tcW w:w="6928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22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1464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Sedentary</w:t>
            </w:r>
          </w:p>
        </w:tc>
      </w:tr>
      <w:tr w:rsidR="00F57F78" w:rsidRPr="00AF370F" w:rsidTr="00AF370F">
        <w:trPr>
          <w:trHeight w:val="304"/>
        </w:trPr>
        <w:tc>
          <w:tcPr>
            <w:tcW w:w="4340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8374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Blood Pressure</w:t>
            </w:r>
          </w:p>
        </w:tc>
        <w:tc>
          <w:tcPr>
            <w:tcW w:w="6928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22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113136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Increased activities of daily living</w:t>
            </w:r>
          </w:p>
        </w:tc>
      </w:tr>
      <w:tr w:rsidR="00F57F78" w:rsidRPr="00AF370F" w:rsidTr="00AF370F">
        <w:trPr>
          <w:trHeight w:val="289"/>
        </w:trPr>
        <w:tc>
          <w:tcPr>
            <w:tcW w:w="4340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20347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Lose weight</w:t>
            </w:r>
          </w:p>
        </w:tc>
        <w:tc>
          <w:tcPr>
            <w:tcW w:w="6928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22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4687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Moderate Exercises less than 30 minutes 5 days/Wk</w:t>
            </w:r>
          </w:p>
        </w:tc>
      </w:tr>
      <w:tr w:rsidR="00F57F78" w:rsidRPr="00AF370F" w:rsidTr="00AF370F">
        <w:trPr>
          <w:trHeight w:val="304"/>
        </w:trPr>
        <w:tc>
          <w:tcPr>
            <w:tcW w:w="4340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6033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Blood cholesterol</w:t>
            </w:r>
          </w:p>
        </w:tc>
        <w:tc>
          <w:tcPr>
            <w:tcW w:w="6928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22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3990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Vigorous Exercises for less than 30 minutes 3 days/Wk.</w:t>
            </w:r>
          </w:p>
        </w:tc>
      </w:tr>
      <w:tr w:rsidR="00F57F78" w:rsidRPr="00AF370F" w:rsidTr="00AF370F">
        <w:trPr>
          <w:trHeight w:val="304"/>
        </w:trPr>
        <w:tc>
          <w:tcPr>
            <w:tcW w:w="4340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15890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Strength</w:t>
            </w:r>
          </w:p>
        </w:tc>
        <w:tc>
          <w:tcPr>
            <w:tcW w:w="6928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22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9305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Moderate Exercise 30 minutes or more 5 days/Wk</w:t>
            </w:r>
          </w:p>
        </w:tc>
      </w:tr>
      <w:tr w:rsidR="00F57F78" w:rsidRPr="00AF370F" w:rsidTr="00AF370F">
        <w:trPr>
          <w:trHeight w:val="289"/>
        </w:trPr>
        <w:tc>
          <w:tcPr>
            <w:tcW w:w="4340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0952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Flexibility</w:t>
            </w:r>
          </w:p>
        </w:tc>
        <w:tc>
          <w:tcPr>
            <w:tcW w:w="6928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22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5423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Vigorous Exercises 30 minutes or more 5 days/Wk</w:t>
            </w:r>
          </w:p>
        </w:tc>
      </w:tr>
      <w:tr w:rsidR="00F57F78" w:rsidRPr="00AF370F" w:rsidTr="00AF370F">
        <w:trPr>
          <w:trHeight w:val="304"/>
        </w:trPr>
        <w:tc>
          <w:tcPr>
            <w:tcW w:w="4340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245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Fitness</w:t>
            </w:r>
          </w:p>
        </w:tc>
        <w:tc>
          <w:tcPr>
            <w:tcW w:w="6928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22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9464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Strength exercises one or more times a week</w:t>
            </w:r>
          </w:p>
        </w:tc>
      </w:tr>
      <w:tr w:rsidR="00F57F78" w:rsidRPr="00AF370F" w:rsidTr="00AF370F">
        <w:trPr>
          <w:trHeight w:val="138"/>
        </w:trPr>
        <w:tc>
          <w:tcPr>
            <w:tcW w:w="4340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7122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Other</w:t>
            </w:r>
          </w:p>
        </w:tc>
        <w:tc>
          <w:tcPr>
            <w:tcW w:w="6928" w:type="dxa"/>
            <w:gridSpan w:val="5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22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187665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Flexibility exercises one or more times a week</w:t>
            </w:r>
          </w:p>
        </w:tc>
      </w:tr>
      <w:tr w:rsidR="00F57F78" w:rsidRPr="00AF370F" w:rsidTr="00AF370F">
        <w:trPr>
          <w:trHeight w:val="456"/>
        </w:trPr>
        <w:tc>
          <w:tcPr>
            <w:tcW w:w="3602" w:type="dxa"/>
            <w:gridSpan w:val="3"/>
          </w:tcPr>
          <w:p w:rsidR="00F57F78" w:rsidRPr="00AF370F" w:rsidRDefault="00F57F78" w:rsidP="00AF370F">
            <w:pPr>
              <w:rPr>
                <w:b/>
                <w:sz w:val="20"/>
              </w:rPr>
            </w:pPr>
          </w:p>
          <w:p w:rsidR="00F57F78" w:rsidRPr="00AF370F" w:rsidRDefault="00F36559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Barriers to Exercise:</w:t>
            </w:r>
          </w:p>
        </w:tc>
        <w:tc>
          <w:tcPr>
            <w:tcW w:w="4552" w:type="dxa"/>
            <w:gridSpan w:val="6"/>
          </w:tcPr>
          <w:p w:rsidR="00F57F78" w:rsidRPr="00AF370F" w:rsidRDefault="00F57F78" w:rsidP="00AF370F">
            <w:pPr>
              <w:rPr>
                <w:b/>
                <w:sz w:val="20"/>
              </w:rPr>
            </w:pPr>
          </w:p>
          <w:p w:rsidR="00F57F78" w:rsidRPr="00AF370F" w:rsidRDefault="00F57F78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Community Options</w:t>
            </w:r>
            <w:r w:rsidR="00F36559" w:rsidRPr="00AF370F">
              <w:rPr>
                <w:b/>
                <w:sz w:val="20"/>
              </w:rPr>
              <w:t>:</w:t>
            </w:r>
          </w:p>
        </w:tc>
        <w:tc>
          <w:tcPr>
            <w:tcW w:w="3114" w:type="dxa"/>
          </w:tcPr>
          <w:p w:rsidR="00F57F78" w:rsidRPr="00AF370F" w:rsidRDefault="00F57F78" w:rsidP="00AF370F">
            <w:pPr>
              <w:rPr>
                <w:b/>
                <w:sz w:val="20"/>
              </w:rPr>
            </w:pPr>
          </w:p>
          <w:p w:rsidR="00F57F78" w:rsidRPr="00AF370F" w:rsidRDefault="00F57F78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Activity Preferences</w:t>
            </w:r>
            <w:r w:rsidR="00F36559" w:rsidRPr="00AF370F">
              <w:rPr>
                <w:b/>
                <w:sz w:val="20"/>
              </w:rPr>
              <w:t>:</w:t>
            </w:r>
          </w:p>
        </w:tc>
      </w:tr>
      <w:tr w:rsidR="00F57F78" w:rsidRPr="00AF370F" w:rsidTr="00AF370F">
        <w:trPr>
          <w:trHeight w:val="773"/>
        </w:trPr>
        <w:tc>
          <w:tcPr>
            <w:tcW w:w="3602" w:type="dxa"/>
            <w:gridSpan w:val="3"/>
          </w:tcPr>
          <w:p w:rsidR="00F36559" w:rsidRPr="00AF370F" w:rsidRDefault="00F36559" w:rsidP="00AF370F">
            <w:pPr>
              <w:spacing w:line="360" w:lineRule="auto"/>
              <w:rPr>
                <w:sz w:val="20"/>
              </w:rPr>
            </w:pPr>
            <w:r w:rsidRPr="00AF370F">
              <w:rPr>
                <w:sz w:val="20"/>
              </w:rPr>
              <w:t>Personal:</w:t>
            </w:r>
          </w:p>
          <w:p w:rsidR="00850276" w:rsidRPr="00AF370F" w:rsidRDefault="00850276" w:rsidP="00AF370F">
            <w:pPr>
              <w:spacing w:line="360" w:lineRule="auto"/>
              <w:rPr>
                <w:sz w:val="20"/>
              </w:rPr>
            </w:pPr>
          </w:p>
          <w:p w:rsidR="00F57F78" w:rsidRPr="00AF370F" w:rsidRDefault="00F57F78" w:rsidP="00AF370F">
            <w:pPr>
              <w:spacing w:line="360" w:lineRule="auto"/>
              <w:rPr>
                <w:sz w:val="20"/>
              </w:rPr>
            </w:pPr>
            <w:r w:rsidRPr="00AF370F">
              <w:rPr>
                <w:sz w:val="20"/>
              </w:rPr>
              <w:t>Physical:</w:t>
            </w:r>
          </w:p>
          <w:p w:rsidR="00F57F78" w:rsidRPr="00AF370F" w:rsidRDefault="00F57F78" w:rsidP="00AF370F">
            <w:pPr>
              <w:rPr>
                <w:sz w:val="20"/>
              </w:rPr>
            </w:pPr>
          </w:p>
        </w:tc>
        <w:tc>
          <w:tcPr>
            <w:tcW w:w="4552" w:type="dxa"/>
            <w:gridSpan w:val="6"/>
          </w:tcPr>
          <w:p w:rsidR="00F36559" w:rsidRPr="00AF370F" w:rsidRDefault="00F36559" w:rsidP="00AF370F">
            <w:pPr>
              <w:spacing w:line="360" w:lineRule="auto"/>
              <w:rPr>
                <w:sz w:val="20"/>
              </w:rPr>
            </w:pPr>
            <w:r w:rsidRPr="00AF370F">
              <w:rPr>
                <w:sz w:val="20"/>
              </w:rPr>
              <w:t>Indoor Space(s):</w:t>
            </w:r>
          </w:p>
          <w:p w:rsidR="00F57F78" w:rsidRPr="00AF370F" w:rsidRDefault="00F57F78" w:rsidP="00AF370F">
            <w:pPr>
              <w:spacing w:line="360" w:lineRule="auto"/>
              <w:rPr>
                <w:sz w:val="20"/>
              </w:rPr>
            </w:pPr>
            <w:r w:rsidRPr="00AF370F">
              <w:rPr>
                <w:sz w:val="20"/>
              </w:rPr>
              <w:t>Outdoor Space(s):</w:t>
            </w:r>
          </w:p>
          <w:p w:rsidR="00F57F78" w:rsidRPr="00AF370F" w:rsidRDefault="00F57F78" w:rsidP="00AF370F">
            <w:pPr>
              <w:spacing w:line="360" w:lineRule="auto"/>
              <w:rPr>
                <w:sz w:val="20"/>
              </w:rPr>
            </w:pPr>
            <w:r w:rsidRPr="00AF370F">
              <w:rPr>
                <w:sz w:val="20"/>
              </w:rPr>
              <w:t>Indoor activities:</w:t>
            </w:r>
          </w:p>
          <w:p w:rsidR="00F57F78" w:rsidRPr="00AF370F" w:rsidRDefault="00F57F78" w:rsidP="00AF370F">
            <w:pPr>
              <w:spacing w:line="360" w:lineRule="auto"/>
              <w:rPr>
                <w:sz w:val="20"/>
              </w:rPr>
            </w:pPr>
            <w:r w:rsidRPr="00AF370F">
              <w:rPr>
                <w:sz w:val="20"/>
              </w:rPr>
              <w:t>Outdoor activities:</w:t>
            </w:r>
          </w:p>
        </w:tc>
        <w:tc>
          <w:tcPr>
            <w:tcW w:w="3114" w:type="dxa"/>
          </w:tcPr>
          <w:p w:rsidR="00F36559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78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9134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36559" w:rsidRPr="00AF370F">
              <w:rPr>
                <w:sz w:val="20"/>
              </w:rPr>
              <w:t>Tapes</w:t>
            </w:r>
          </w:p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78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14185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Walking</w:t>
            </w:r>
          </w:p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78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37212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With others</w:t>
            </w:r>
          </w:p>
          <w:p w:rsidR="00F36559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78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9997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Alone</w:t>
            </w:r>
          </w:p>
          <w:p w:rsidR="00F36559" w:rsidRPr="00AF370F" w:rsidRDefault="00F36559" w:rsidP="00AF370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F57F78" w:rsidRPr="00AF370F" w:rsidTr="00AF370F">
        <w:trPr>
          <w:trHeight w:val="795"/>
        </w:trPr>
        <w:tc>
          <w:tcPr>
            <w:tcW w:w="3091" w:type="dxa"/>
          </w:tcPr>
          <w:p w:rsidR="0017239B" w:rsidRPr="00AF370F" w:rsidRDefault="00F57F78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O:</w:t>
            </w:r>
            <w:r w:rsidR="0049292D" w:rsidRPr="00AF370F">
              <w:rPr>
                <w:b/>
                <w:sz w:val="20"/>
              </w:rPr>
              <w:t xml:space="preserve"> Exercise Clearance</w:t>
            </w:r>
            <w:r w:rsidR="0017239B" w:rsidRPr="00AF370F">
              <w:rPr>
                <w:b/>
                <w:sz w:val="20"/>
              </w:rPr>
              <w:t xml:space="preserve"> Required</w:t>
            </w:r>
            <w:r w:rsidR="0049292D" w:rsidRPr="00AF370F">
              <w:rPr>
                <w:b/>
                <w:sz w:val="20"/>
              </w:rPr>
              <w:t>:</w:t>
            </w:r>
            <w:r w:rsidR="00A3001F" w:rsidRPr="00AF370F">
              <w:rPr>
                <w:b/>
                <w:sz w:val="20"/>
              </w:rPr>
              <w:t xml:space="preserve"> </w:t>
            </w:r>
          </w:p>
          <w:p w:rsidR="0017239B" w:rsidRPr="00AF370F" w:rsidRDefault="0017239B" w:rsidP="00AF370F">
            <w:pPr>
              <w:rPr>
                <w:sz w:val="20"/>
              </w:rPr>
            </w:pPr>
            <w:r w:rsidRPr="00AF370F">
              <w:rPr>
                <w:sz w:val="20"/>
              </w:rPr>
              <w:t>If  Yes, Date of Appt:</w:t>
            </w:r>
          </w:p>
          <w:p w:rsidR="0017239B" w:rsidRPr="00AF370F" w:rsidRDefault="0017239B" w:rsidP="00AF370F">
            <w:pPr>
              <w:rPr>
                <w:sz w:val="12"/>
                <w:szCs w:val="12"/>
              </w:rPr>
            </w:pPr>
          </w:p>
          <w:p w:rsidR="00F57F78" w:rsidRPr="00AF370F" w:rsidRDefault="0017239B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Measurements:</w:t>
            </w:r>
          </w:p>
        </w:tc>
        <w:tc>
          <w:tcPr>
            <w:tcW w:w="5063" w:type="dxa"/>
            <w:gridSpan w:val="8"/>
          </w:tcPr>
          <w:p w:rsidR="0017239B" w:rsidRPr="00AF370F" w:rsidRDefault="003C337A" w:rsidP="003C337A">
            <w:pPr>
              <w:tabs>
                <w:tab w:val="left" w:pos="3191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53469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A3001F" w:rsidRPr="00AF370F">
              <w:rPr>
                <w:b/>
                <w:sz w:val="20"/>
              </w:rPr>
              <w:t>Restrictions</w:t>
            </w:r>
            <w:r w:rsidR="006B2444" w:rsidRPr="00AF370F">
              <w:rPr>
                <w:b/>
                <w:sz w:val="20"/>
              </w:rPr>
              <w:t>_________________</w:t>
            </w:r>
            <w:r w:rsidR="00A3001F" w:rsidRPr="00AF37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2284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6B2444" w:rsidRPr="00AF370F">
              <w:rPr>
                <w:b/>
                <w:sz w:val="20"/>
              </w:rPr>
              <w:t>No</w:t>
            </w:r>
            <w:r w:rsidR="00B33548" w:rsidRPr="00AF370F">
              <w:rPr>
                <w:b/>
                <w:sz w:val="20"/>
              </w:rPr>
              <w:t xml:space="preserve"> </w:t>
            </w:r>
            <w:r w:rsidR="006B2444" w:rsidRPr="00AF370F">
              <w:rPr>
                <w:b/>
                <w:sz w:val="20"/>
              </w:rPr>
              <w:t>Exercise</w:t>
            </w:r>
          </w:p>
          <w:p w:rsidR="0017239B" w:rsidRPr="00AF370F" w:rsidRDefault="0017239B" w:rsidP="00AF370F">
            <w:pPr>
              <w:rPr>
                <w:b/>
                <w:sz w:val="20"/>
              </w:rPr>
            </w:pPr>
          </w:p>
          <w:p w:rsidR="00F57F78" w:rsidRPr="00AF370F" w:rsidRDefault="00F57F78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Diabetes Complications</w:t>
            </w:r>
            <w:r w:rsidR="00F36559" w:rsidRPr="00AF370F">
              <w:rPr>
                <w:b/>
                <w:sz w:val="20"/>
              </w:rPr>
              <w:t>:</w:t>
            </w:r>
          </w:p>
        </w:tc>
        <w:tc>
          <w:tcPr>
            <w:tcW w:w="3114" w:type="dxa"/>
            <w:vAlign w:val="bottom"/>
          </w:tcPr>
          <w:p w:rsidR="00F57F78" w:rsidRPr="00AF370F" w:rsidRDefault="00F36559" w:rsidP="00AF370F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O</w:t>
            </w:r>
            <w:r w:rsidR="00F57F78" w:rsidRPr="00AF370F">
              <w:rPr>
                <w:b/>
                <w:sz w:val="20"/>
              </w:rPr>
              <w:t>ther Precautions</w:t>
            </w:r>
            <w:r w:rsidRPr="00AF370F">
              <w:rPr>
                <w:b/>
                <w:sz w:val="20"/>
              </w:rPr>
              <w:t>:</w:t>
            </w:r>
          </w:p>
        </w:tc>
      </w:tr>
      <w:tr w:rsidR="00F57F78" w:rsidRPr="00AF370F" w:rsidTr="00AF370F">
        <w:trPr>
          <w:trHeight w:val="80"/>
        </w:trPr>
        <w:tc>
          <w:tcPr>
            <w:tcW w:w="3091" w:type="dxa"/>
          </w:tcPr>
          <w:p w:rsidR="00F57F78" w:rsidRPr="00AF370F" w:rsidRDefault="00F57F78" w:rsidP="00AF370F">
            <w:pPr>
              <w:spacing w:line="360" w:lineRule="auto"/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_____Waist size</w:t>
            </w:r>
          </w:p>
        </w:tc>
        <w:tc>
          <w:tcPr>
            <w:tcW w:w="5063" w:type="dxa"/>
            <w:gridSpan w:val="8"/>
          </w:tcPr>
          <w:p w:rsidR="00F57F78" w:rsidRPr="00AF370F" w:rsidRDefault="003C337A" w:rsidP="003C337A">
            <w:pPr>
              <w:ind w:left="31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098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F57F78" w:rsidRPr="00AF370F">
              <w:rPr>
                <w:b/>
                <w:sz w:val="20"/>
              </w:rPr>
              <w:t xml:space="preserve">History of MI/Cardiac Procedure  </w:t>
            </w:r>
          </w:p>
        </w:tc>
        <w:tc>
          <w:tcPr>
            <w:tcW w:w="3114" w:type="dxa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288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968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Unstable Heart Dz</w:t>
            </w:r>
          </w:p>
        </w:tc>
      </w:tr>
      <w:tr w:rsidR="00F57F78" w:rsidRPr="00AF370F" w:rsidTr="00AF370F">
        <w:trPr>
          <w:trHeight w:val="80"/>
        </w:trPr>
        <w:tc>
          <w:tcPr>
            <w:tcW w:w="3091" w:type="dxa"/>
          </w:tcPr>
          <w:p w:rsidR="00F57F78" w:rsidRPr="00AF370F" w:rsidRDefault="00F57F78" w:rsidP="00AF370F">
            <w:pPr>
              <w:spacing w:line="360" w:lineRule="auto"/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_____Hip size</w:t>
            </w:r>
          </w:p>
        </w:tc>
        <w:tc>
          <w:tcPr>
            <w:tcW w:w="5063" w:type="dxa"/>
            <w:gridSpan w:val="8"/>
          </w:tcPr>
          <w:p w:rsidR="00F57F78" w:rsidRPr="00AF370F" w:rsidRDefault="003C337A" w:rsidP="003C337A">
            <w:pPr>
              <w:ind w:left="31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0548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F57F78" w:rsidRPr="00AF370F">
              <w:rPr>
                <w:b/>
                <w:sz w:val="20"/>
              </w:rPr>
              <w:t>Loss of protective sensation</w:t>
            </w:r>
          </w:p>
        </w:tc>
        <w:tc>
          <w:tcPr>
            <w:tcW w:w="3114" w:type="dxa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288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5823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Needs Shoes</w:t>
            </w:r>
          </w:p>
        </w:tc>
      </w:tr>
      <w:tr w:rsidR="00F57F78" w:rsidRPr="00AF370F" w:rsidTr="00AF370F">
        <w:trPr>
          <w:trHeight w:val="80"/>
        </w:trPr>
        <w:tc>
          <w:tcPr>
            <w:tcW w:w="3091" w:type="dxa"/>
          </w:tcPr>
          <w:p w:rsidR="00F57F78" w:rsidRPr="00AF370F" w:rsidRDefault="00F57F78" w:rsidP="00AF370F">
            <w:pPr>
              <w:spacing w:line="360" w:lineRule="auto"/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_____BMI</w:t>
            </w:r>
          </w:p>
        </w:tc>
        <w:tc>
          <w:tcPr>
            <w:tcW w:w="5063" w:type="dxa"/>
            <w:gridSpan w:val="8"/>
          </w:tcPr>
          <w:p w:rsidR="00F57F78" w:rsidRPr="00AF370F" w:rsidRDefault="003C337A" w:rsidP="003C337A">
            <w:pPr>
              <w:ind w:left="31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1051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F57F78" w:rsidRPr="00AF370F">
              <w:rPr>
                <w:b/>
                <w:sz w:val="20"/>
              </w:rPr>
              <w:t>Moderate to Severe Retinopathy</w:t>
            </w:r>
          </w:p>
        </w:tc>
        <w:tc>
          <w:tcPr>
            <w:tcW w:w="3114" w:type="dxa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288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14647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Needs Socks</w:t>
            </w:r>
          </w:p>
        </w:tc>
      </w:tr>
      <w:tr w:rsidR="00F57F78" w:rsidRPr="00AF370F" w:rsidTr="00AF370F">
        <w:trPr>
          <w:trHeight w:val="304"/>
        </w:trPr>
        <w:tc>
          <w:tcPr>
            <w:tcW w:w="3091" w:type="dxa"/>
          </w:tcPr>
          <w:p w:rsidR="00F57F78" w:rsidRPr="00AF370F" w:rsidRDefault="00F57F78" w:rsidP="00AF370F">
            <w:pPr>
              <w:rPr>
                <w:b/>
                <w:sz w:val="20"/>
              </w:rPr>
            </w:pPr>
          </w:p>
        </w:tc>
        <w:tc>
          <w:tcPr>
            <w:tcW w:w="5063" w:type="dxa"/>
            <w:gridSpan w:val="8"/>
          </w:tcPr>
          <w:p w:rsidR="00F57F78" w:rsidRPr="00AF370F" w:rsidRDefault="003C337A" w:rsidP="003C337A">
            <w:pPr>
              <w:ind w:left="31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376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F57F78" w:rsidRPr="00AF370F">
              <w:rPr>
                <w:b/>
                <w:sz w:val="20"/>
              </w:rPr>
              <w:t>Chronic Kidney Disease</w:t>
            </w:r>
          </w:p>
        </w:tc>
        <w:tc>
          <w:tcPr>
            <w:tcW w:w="3114" w:type="dxa"/>
          </w:tcPr>
          <w:p w:rsidR="00F57F78" w:rsidRPr="00AF370F" w:rsidRDefault="003C337A" w:rsidP="003C337A">
            <w:pPr>
              <w:widowControl/>
              <w:overflowPunct/>
              <w:autoSpaceDE/>
              <w:autoSpaceDN/>
              <w:adjustRightInd/>
              <w:ind w:left="288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14903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57F78" w:rsidRPr="00AF370F">
              <w:rPr>
                <w:sz w:val="20"/>
              </w:rPr>
              <w:t>Arthritic Joints</w:t>
            </w:r>
          </w:p>
        </w:tc>
      </w:tr>
      <w:tr w:rsidR="007935CA" w:rsidRPr="00AF370F" w:rsidTr="00AF370F">
        <w:trPr>
          <w:trHeight w:val="304"/>
        </w:trPr>
        <w:tc>
          <w:tcPr>
            <w:tcW w:w="3091" w:type="dxa"/>
          </w:tcPr>
          <w:p w:rsidR="007935CA" w:rsidRPr="00AF370F" w:rsidRDefault="007935CA" w:rsidP="00AF370F">
            <w:pPr>
              <w:rPr>
                <w:b/>
                <w:sz w:val="20"/>
              </w:rPr>
            </w:pPr>
          </w:p>
        </w:tc>
        <w:tc>
          <w:tcPr>
            <w:tcW w:w="5063" w:type="dxa"/>
            <w:gridSpan w:val="8"/>
          </w:tcPr>
          <w:p w:rsidR="007935CA" w:rsidRPr="00AF370F" w:rsidRDefault="003C337A" w:rsidP="003C337A">
            <w:pPr>
              <w:ind w:left="31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588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7935CA" w:rsidRPr="00AF370F">
              <w:rPr>
                <w:b/>
                <w:sz w:val="20"/>
              </w:rPr>
              <w:t>Hypertension</w:t>
            </w:r>
          </w:p>
        </w:tc>
        <w:tc>
          <w:tcPr>
            <w:tcW w:w="3114" w:type="dxa"/>
          </w:tcPr>
          <w:p w:rsidR="007935CA" w:rsidRPr="00AF370F" w:rsidRDefault="003C337A" w:rsidP="003C337A">
            <w:pPr>
              <w:widowControl/>
              <w:overflowPunct/>
              <w:autoSpaceDE/>
              <w:autoSpaceDN/>
              <w:adjustRightInd/>
              <w:ind w:left="288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7342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935CA" w:rsidRPr="00AF370F">
              <w:rPr>
                <w:sz w:val="20"/>
              </w:rPr>
              <w:t>Other:__________________</w:t>
            </w:r>
          </w:p>
        </w:tc>
      </w:tr>
      <w:tr w:rsidR="00C62E00" w:rsidRPr="00AF370F" w:rsidTr="00AF370F">
        <w:trPr>
          <w:trHeight w:val="80"/>
        </w:trPr>
        <w:tc>
          <w:tcPr>
            <w:tcW w:w="3091" w:type="dxa"/>
          </w:tcPr>
          <w:p w:rsidR="005C5357" w:rsidRPr="00AF370F" w:rsidRDefault="005C5357" w:rsidP="00AF370F">
            <w:pPr>
              <w:rPr>
                <w:b/>
                <w:sz w:val="20"/>
              </w:rPr>
            </w:pPr>
          </w:p>
        </w:tc>
        <w:tc>
          <w:tcPr>
            <w:tcW w:w="4725" w:type="dxa"/>
            <w:gridSpan w:val="7"/>
          </w:tcPr>
          <w:p w:rsidR="00C62E00" w:rsidRPr="00AF370F" w:rsidRDefault="003C337A" w:rsidP="003C337A">
            <w:pPr>
              <w:widowControl/>
              <w:overflowPunct/>
              <w:autoSpaceDE/>
              <w:autoSpaceDN/>
              <w:adjustRightInd/>
              <w:ind w:left="311"/>
              <w:textAlignment w:val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7994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Other:_______________________</w:t>
            </w:r>
          </w:p>
        </w:tc>
        <w:tc>
          <w:tcPr>
            <w:tcW w:w="3452" w:type="dxa"/>
            <w:gridSpan w:val="2"/>
          </w:tcPr>
          <w:p w:rsidR="00C62E00" w:rsidRPr="00AF370F" w:rsidRDefault="00C62E00" w:rsidP="003C337A">
            <w:pPr>
              <w:widowControl/>
              <w:overflowPunct/>
              <w:autoSpaceDE/>
              <w:autoSpaceDN/>
              <w:adjustRightInd/>
              <w:ind w:left="311"/>
              <w:textAlignment w:val="auto"/>
              <w:rPr>
                <w:sz w:val="20"/>
              </w:rPr>
            </w:pPr>
          </w:p>
        </w:tc>
      </w:tr>
      <w:tr w:rsidR="00C62E00" w:rsidRPr="00AF370F" w:rsidTr="00AF370F">
        <w:trPr>
          <w:trHeight w:val="228"/>
        </w:trPr>
        <w:tc>
          <w:tcPr>
            <w:tcW w:w="11268" w:type="dxa"/>
            <w:gridSpan w:val="10"/>
          </w:tcPr>
          <w:p w:rsidR="00B57980" w:rsidRPr="00AF370F" w:rsidRDefault="00B57980" w:rsidP="00AF370F">
            <w:pPr>
              <w:widowControl/>
              <w:overflowPunct/>
              <w:autoSpaceDE/>
              <w:autoSpaceDN/>
              <w:adjustRightInd/>
              <w:ind w:left="360" w:hanging="360"/>
              <w:textAlignment w:val="auto"/>
              <w:rPr>
                <w:b/>
                <w:sz w:val="8"/>
                <w:szCs w:val="8"/>
              </w:rPr>
            </w:pPr>
          </w:p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0"/>
              </w:rPr>
            </w:pPr>
            <w:r w:rsidRPr="00AF370F">
              <w:rPr>
                <w:b/>
                <w:sz w:val="20"/>
              </w:rPr>
              <w:t>A:</w:t>
            </w:r>
            <w:r w:rsidR="007935CA" w:rsidRPr="00AF370F">
              <w:rPr>
                <w:sz w:val="20"/>
              </w:rPr>
              <w:t xml:space="preserve">  Readiness:         </w:t>
            </w:r>
            <w:r w:rsidRPr="00AF370F">
              <w:rPr>
                <w:sz w:val="20"/>
              </w:rPr>
              <w:t xml:space="preserve">1: No Plan   </w:t>
            </w:r>
            <w:r w:rsidR="007935CA" w:rsidRPr="00AF370F">
              <w:rPr>
                <w:sz w:val="20"/>
              </w:rPr>
              <w:t xml:space="preserve">  </w:t>
            </w:r>
            <w:r w:rsidRPr="00AF370F">
              <w:rPr>
                <w:sz w:val="20"/>
              </w:rPr>
              <w:t>2</w:t>
            </w:r>
            <w:r w:rsidR="007935CA" w:rsidRPr="00AF370F">
              <w:rPr>
                <w:sz w:val="20"/>
              </w:rPr>
              <w:t>:Being More Active</w:t>
            </w:r>
            <w:r w:rsidRPr="00AF370F">
              <w:rPr>
                <w:sz w:val="20"/>
              </w:rPr>
              <w:t xml:space="preserve">    3</w:t>
            </w:r>
            <w:r w:rsidR="007935CA" w:rsidRPr="00AF370F">
              <w:rPr>
                <w:sz w:val="20"/>
              </w:rPr>
              <w:t xml:space="preserve">:Getting Started (10-29 min) </w:t>
            </w:r>
            <w:r w:rsidRPr="00AF370F">
              <w:rPr>
                <w:sz w:val="20"/>
              </w:rPr>
              <w:t xml:space="preserve">    4</w:t>
            </w:r>
            <w:r w:rsidR="007935CA" w:rsidRPr="00AF370F">
              <w:rPr>
                <w:sz w:val="20"/>
              </w:rPr>
              <w:t>: Seeing Results</w:t>
            </w:r>
            <w:r w:rsidRPr="00AF370F">
              <w:rPr>
                <w:sz w:val="20"/>
              </w:rPr>
              <w:t xml:space="preserve"> </w:t>
            </w:r>
            <w:r w:rsidR="007935CA" w:rsidRPr="00AF370F">
              <w:rPr>
                <w:sz w:val="20"/>
              </w:rPr>
              <w:t>(30min or more)</w:t>
            </w:r>
          </w:p>
        </w:tc>
      </w:tr>
      <w:tr w:rsidR="00C62E00" w:rsidRPr="00AF370F" w:rsidTr="00AF370F">
        <w:trPr>
          <w:trHeight w:val="210"/>
        </w:trPr>
        <w:tc>
          <w:tcPr>
            <w:tcW w:w="3168" w:type="dxa"/>
            <w:gridSpan w:val="2"/>
          </w:tcPr>
          <w:p w:rsidR="00C62E00" w:rsidRPr="00AF370F" w:rsidRDefault="003C337A" w:rsidP="003C337A">
            <w:pPr>
              <w:ind w:left="252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13293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Safe to increase intensity</w:t>
            </w:r>
          </w:p>
        </w:tc>
        <w:tc>
          <w:tcPr>
            <w:tcW w:w="3420" w:type="dxa"/>
            <w:gridSpan w:val="4"/>
          </w:tcPr>
          <w:p w:rsidR="00C62E00" w:rsidRPr="00AF370F" w:rsidRDefault="003C337A" w:rsidP="00AF370F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55236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 xml:space="preserve">Yes  </w:t>
            </w:r>
            <w:sdt>
              <w:sdtPr>
                <w:rPr>
                  <w:b/>
                  <w:sz w:val="20"/>
                </w:rPr>
                <w:id w:val="-35596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No</w:t>
            </w:r>
          </w:p>
        </w:tc>
        <w:tc>
          <w:tcPr>
            <w:tcW w:w="4680" w:type="dxa"/>
            <w:gridSpan w:val="4"/>
          </w:tcPr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</w:p>
        </w:tc>
      </w:tr>
      <w:tr w:rsidR="00C62E00" w:rsidRPr="00AF370F" w:rsidTr="00AF370F">
        <w:trPr>
          <w:trHeight w:val="102"/>
        </w:trPr>
        <w:tc>
          <w:tcPr>
            <w:tcW w:w="3168" w:type="dxa"/>
            <w:gridSpan w:val="2"/>
          </w:tcPr>
          <w:p w:rsidR="00C62E00" w:rsidRPr="00AF370F" w:rsidRDefault="003C337A" w:rsidP="003C337A">
            <w:pPr>
              <w:ind w:left="252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311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Safe to increase time:</w:t>
            </w:r>
          </w:p>
        </w:tc>
        <w:tc>
          <w:tcPr>
            <w:tcW w:w="3420" w:type="dxa"/>
            <w:gridSpan w:val="4"/>
          </w:tcPr>
          <w:p w:rsidR="00C62E00" w:rsidRPr="00AF370F" w:rsidRDefault="003C337A" w:rsidP="00AF370F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563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 xml:space="preserve">Yes  </w:t>
            </w:r>
            <w:sdt>
              <w:sdtPr>
                <w:rPr>
                  <w:b/>
                  <w:sz w:val="20"/>
                </w:rPr>
                <w:id w:val="10949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No</w:t>
            </w:r>
          </w:p>
        </w:tc>
        <w:tc>
          <w:tcPr>
            <w:tcW w:w="4680" w:type="dxa"/>
            <w:gridSpan w:val="4"/>
          </w:tcPr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</w:p>
        </w:tc>
      </w:tr>
      <w:tr w:rsidR="00C62E00" w:rsidRPr="00AF370F" w:rsidTr="00AF370F">
        <w:trPr>
          <w:trHeight w:val="165"/>
        </w:trPr>
        <w:tc>
          <w:tcPr>
            <w:tcW w:w="3168" w:type="dxa"/>
            <w:gridSpan w:val="2"/>
          </w:tcPr>
          <w:p w:rsidR="00C62E00" w:rsidRPr="00AF370F" w:rsidRDefault="003C337A" w:rsidP="003C337A">
            <w:pPr>
              <w:ind w:left="252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3478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Tends to overdo initially</w:t>
            </w:r>
          </w:p>
        </w:tc>
        <w:tc>
          <w:tcPr>
            <w:tcW w:w="3420" w:type="dxa"/>
            <w:gridSpan w:val="4"/>
          </w:tcPr>
          <w:p w:rsidR="00C62E00" w:rsidRPr="00AF370F" w:rsidRDefault="003C337A" w:rsidP="00AF370F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9191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 xml:space="preserve">Yes  </w:t>
            </w:r>
            <w:sdt>
              <w:sdtPr>
                <w:rPr>
                  <w:b/>
                  <w:sz w:val="20"/>
                </w:rPr>
                <w:id w:val="-21403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No</w:t>
            </w:r>
          </w:p>
        </w:tc>
        <w:tc>
          <w:tcPr>
            <w:tcW w:w="4680" w:type="dxa"/>
            <w:gridSpan w:val="4"/>
          </w:tcPr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</w:p>
        </w:tc>
      </w:tr>
      <w:tr w:rsidR="00C62E00" w:rsidRPr="00AF370F" w:rsidTr="00AF370F">
        <w:trPr>
          <w:trHeight w:val="304"/>
        </w:trPr>
        <w:tc>
          <w:tcPr>
            <w:tcW w:w="3168" w:type="dxa"/>
            <w:gridSpan w:val="2"/>
          </w:tcPr>
          <w:p w:rsidR="00C62E00" w:rsidRPr="00AF370F" w:rsidRDefault="003C337A" w:rsidP="003C337A">
            <w:pPr>
              <w:ind w:left="252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0772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Potential risk from exercise:</w:t>
            </w:r>
          </w:p>
        </w:tc>
        <w:tc>
          <w:tcPr>
            <w:tcW w:w="3420" w:type="dxa"/>
            <w:gridSpan w:val="4"/>
          </w:tcPr>
          <w:p w:rsidR="00C62E00" w:rsidRPr="00AF370F" w:rsidRDefault="003C337A" w:rsidP="003C337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0303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Foot injury</w:t>
            </w:r>
            <w:r w:rsidR="005819B5" w:rsidRPr="00AF370F"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80513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C62E00" w:rsidRPr="00AF370F">
              <w:rPr>
                <w:b/>
                <w:sz w:val="20"/>
              </w:rPr>
              <w:t>Retinal bleeding</w:t>
            </w:r>
          </w:p>
        </w:tc>
        <w:tc>
          <w:tcPr>
            <w:tcW w:w="4680" w:type="dxa"/>
            <w:gridSpan w:val="4"/>
          </w:tcPr>
          <w:p w:rsidR="00C62E00" w:rsidRPr="00AF370F" w:rsidRDefault="003C337A" w:rsidP="00AF370F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5799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513F62" w:rsidRPr="00AF370F">
              <w:rPr>
                <w:b/>
                <w:sz w:val="20"/>
              </w:rPr>
              <w:t xml:space="preserve">Decreased Kidney Function  </w:t>
            </w:r>
            <w:sdt>
              <w:sdtPr>
                <w:rPr>
                  <w:szCs w:val="24"/>
                </w:rPr>
                <w:id w:val="2661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513F62" w:rsidRPr="00AF370F">
              <w:rPr>
                <w:b/>
                <w:sz w:val="20"/>
              </w:rPr>
              <w:t>Low blood sugar</w:t>
            </w:r>
          </w:p>
          <w:p w:rsidR="003D208C" w:rsidRPr="00AF370F" w:rsidRDefault="003D208C" w:rsidP="00AF370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75233C" w:rsidRPr="00AF370F" w:rsidTr="00AF370F">
        <w:trPr>
          <w:trHeight w:val="497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C" w:rsidRPr="00AF370F" w:rsidRDefault="0075233C" w:rsidP="00AF370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Purpose of Visit:</w:t>
            </w:r>
          </w:p>
          <w:p w:rsidR="0075233C" w:rsidRPr="00AF370F" w:rsidRDefault="0075233C" w:rsidP="00AF370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 xml:space="preserve">Type 2 Diabetes:   </w:t>
            </w:r>
            <w:sdt>
              <w:sdtPr>
                <w:rPr>
                  <w:b/>
                  <w:sz w:val="20"/>
                </w:rPr>
                <w:id w:val="6588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37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C337A">
              <w:rPr>
                <w:b/>
                <w:sz w:val="20"/>
              </w:rPr>
              <w:t xml:space="preserve"> </w:t>
            </w:r>
            <w:r w:rsidRPr="00AF370F">
              <w:rPr>
                <w:b/>
                <w:sz w:val="20"/>
              </w:rPr>
              <w:t xml:space="preserve">Controlled      </w:t>
            </w:r>
            <w:sdt>
              <w:sdtPr>
                <w:rPr>
                  <w:b/>
                  <w:sz w:val="20"/>
                </w:rPr>
                <w:id w:val="19689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37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C337A">
              <w:rPr>
                <w:b/>
                <w:sz w:val="20"/>
              </w:rPr>
              <w:t xml:space="preserve"> </w:t>
            </w:r>
            <w:r w:rsidRPr="00AF370F">
              <w:rPr>
                <w:b/>
                <w:sz w:val="20"/>
              </w:rPr>
              <w:t>Uncontrolled</w:t>
            </w:r>
          </w:p>
        </w:tc>
      </w:tr>
      <w:tr w:rsidR="00C62E00" w:rsidRPr="00AF370F" w:rsidTr="00AF370F">
        <w:trPr>
          <w:trHeight w:val="243"/>
        </w:trPr>
        <w:tc>
          <w:tcPr>
            <w:tcW w:w="11268" w:type="dxa"/>
            <w:gridSpan w:val="10"/>
          </w:tcPr>
          <w:p w:rsidR="00E46389" w:rsidRPr="00AF370F" w:rsidRDefault="00E46389" w:rsidP="00AF370F">
            <w:pPr>
              <w:widowControl/>
              <w:overflowPunct/>
              <w:autoSpaceDE/>
              <w:autoSpaceDN/>
              <w:adjustRightInd/>
              <w:ind w:left="360" w:hanging="360"/>
              <w:textAlignment w:val="auto"/>
              <w:rPr>
                <w:b/>
                <w:sz w:val="20"/>
              </w:rPr>
            </w:pPr>
          </w:p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0"/>
              </w:rPr>
            </w:pPr>
            <w:r w:rsidRPr="00AF370F">
              <w:rPr>
                <w:b/>
                <w:sz w:val="20"/>
              </w:rPr>
              <w:t>Plan:  See Healthy Heart Project Care Plan Flow Chart- Being Active</w:t>
            </w:r>
          </w:p>
        </w:tc>
      </w:tr>
      <w:tr w:rsidR="00C62E00" w:rsidRPr="00AF370F" w:rsidTr="00AF370F">
        <w:trPr>
          <w:trHeight w:val="248"/>
        </w:trPr>
        <w:tc>
          <w:tcPr>
            <w:tcW w:w="3988" w:type="dxa"/>
            <w:gridSpan w:val="4"/>
          </w:tcPr>
          <w:p w:rsidR="00C62E00" w:rsidRPr="00AF370F" w:rsidRDefault="00C62E00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Support required:</w:t>
            </w:r>
          </w:p>
        </w:tc>
        <w:tc>
          <w:tcPr>
            <w:tcW w:w="2780" w:type="dxa"/>
            <w:gridSpan w:val="3"/>
          </w:tcPr>
          <w:p w:rsidR="00C62E00" w:rsidRPr="00AF370F" w:rsidRDefault="00C62E00" w:rsidP="00AF370F">
            <w:pPr>
              <w:rPr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4500" w:type="dxa"/>
            <w:gridSpan w:val="3"/>
          </w:tcPr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</w:p>
        </w:tc>
      </w:tr>
      <w:tr w:rsidR="00C62E00" w:rsidRPr="00AF370F" w:rsidTr="00AF370F">
        <w:trPr>
          <w:trHeight w:val="80"/>
        </w:trPr>
        <w:tc>
          <w:tcPr>
            <w:tcW w:w="3988" w:type="dxa"/>
            <w:gridSpan w:val="4"/>
          </w:tcPr>
          <w:p w:rsidR="00C62E00" w:rsidRPr="00AF370F" w:rsidRDefault="00C62E00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Overcoming barriers:</w:t>
            </w:r>
          </w:p>
        </w:tc>
        <w:tc>
          <w:tcPr>
            <w:tcW w:w="2780" w:type="dxa"/>
            <w:gridSpan w:val="3"/>
          </w:tcPr>
          <w:p w:rsidR="00C62E00" w:rsidRPr="00AF370F" w:rsidRDefault="00C62E00" w:rsidP="00AF370F">
            <w:pPr>
              <w:rPr>
                <w:b/>
                <w:sz w:val="20"/>
              </w:rPr>
            </w:pPr>
          </w:p>
        </w:tc>
        <w:tc>
          <w:tcPr>
            <w:tcW w:w="4500" w:type="dxa"/>
            <w:gridSpan w:val="3"/>
          </w:tcPr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</w:p>
        </w:tc>
      </w:tr>
      <w:tr w:rsidR="00C62E00" w:rsidRPr="00AF370F" w:rsidTr="00AF370F">
        <w:trPr>
          <w:trHeight w:val="248"/>
        </w:trPr>
        <w:tc>
          <w:tcPr>
            <w:tcW w:w="3988" w:type="dxa"/>
            <w:gridSpan w:val="4"/>
          </w:tcPr>
          <w:p w:rsidR="00C62E00" w:rsidRPr="00AF370F" w:rsidRDefault="00C62E00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Bad weather plan:</w:t>
            </w:r>
          </w:p>
        </w:tc>
        <w:tc>
          <w:tcPr>
            <w:tcW w:w="2780" w:type="dxa"/>
            <w:gridSpan w:val="3"/>
          </w:tcPr>
          <w:p w:rsidR="00C62E00" w:rsidRPr="00AF370F" w:rsidRDefault="00C62E00" w:rsidP="00AF370F">
            <w:pPr>
              <w:rPr>
                <w:b/>
                <w:sz w:val="20"/>
              </w:rPr>
            </w:pPr>
          </w:p>
        </w:tc>
        <w:tc>
          <w:tcPr>
            <w:tcW w:w="4500" w:type="dxa"/>
            <w:gridSpan w:val="3"/>
          </w:tcPr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</w:p>
        </w:tc>
      </w:tr>
      <w:tr w:rsidR="00C62E00" w:rsidRPr="00AF370F" w:rsidTr="00AF370F">
        <w:trPr>
          <w:trHeight w:val="248"/>
        </w:trPr>
        <w:tc>
          <w:tcPr>
            <w:tcW w:w="3988" w:type="dxa"/>
            <w:gridSpan w:val="4"/>
            <w:tcBorders>
              <w:bottom w:val="single" w:sz="4" w:space="0" w:color="auto"/>
            </w:tcBorders>
          </w:tcPr>
          <w:p w:rsidR="00C62E00" w:rsidRPr="00AF370F" w:rsidRDefault="00C62E00" w:rsidP="00AF370F">
            <w:pPr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Follow up plan: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:rsidR="00C62E00" w:rsidRPr="00AF370F" w:rsidRDefault="00C62E00" w:rsidP="00AF370F">
            <w:pPr>
              <w:rPr>
                <w:b/>
                <w:sz w:val="20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</w:p>
        </w:tc>
      </w:tr>
      <w:tr w:rsidR="00C62E00" w:rsidRPr="00AF370F" w:rsidTr="00AF370F">
        <w:trPr>
          <w:trHeight w:val="681"/>
        </w:trPr>
        <w:tc>
          <w:tcPr>
            <w:tcW w:w="6768" w:type="dxa"/>
            <w:gridSpan w:val="7"/>
            <w:tcBorders>
              <w:top w:val="single" w:sz="4" w:space="0" w:color="auto"/>
            </w:tcBorders>
          </w:tcPr>
          <w:p w:rsidR="00C62E00" w:rsidRPr="00AF370F" w:rsidRDefault="00C62E00" w:rsidP="00AF370F">
            <w:pPr>
              <w:tabs>
                <w:tab w:val="left" w:pos="7740"/>
              </w:tabs>
              <w:ind w:right="-288"/>
              <w:rPr>
                <w:b/>
                <w:sz w:val="20"/>
              </w:rPr>
            </w:pPr>
            <w:r w:rsidRPr="00AF370F">
              <w:rPr>
                <w:b/>
                <w:sz w:val="20"/>
              </w:rPr>
              <w:t>Patient Identification: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 w:hanging="468"/>
              <w:textAlignment w:val="auto"/>
              <w:rPr>
                <w:sz w:val="20"/>
              </w:rPr>
            </w:pPr>
            <w:r w:rsidRPr="00AF370F">
              <w:rPr>
                <w:sz w:val="20"/>
              </w:rPr>
              <w:t>Professional Signature</w:t>
            </w:r>
          </w:p>
          <w:p w:rsidR="003D208C" w:rsidRPr="00AF370F" w:rsidRDefault="003D208C" w:rsidP="00AF370F">
            <w:pPr>
              <w:widowControl/>
              <w:overflowPunct/>
              <w:autoSpaceDE/>
              <w:autoSpaceDN/>
              <w:adjustRightInd/>
              <w:ind w:left="360" w:hanging="468"/>
              <w:textAlignment w:val="auto"/>
              <w:rPr>
                <w:sz w:val="20"/>
              </w:rPr>
            </w:pPr>
          </w:p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 w:hanging="468"/>
              <w:textAlignment w:val="auto"/>
              <w:rPr>
                <w:sz w:val="20"/>
              </w:rPr>
            </w:pPr>
            <w:r w:rsidRPr="00AF370F">
              <w:rPr>
                <w:sz w:val="20"/>
              </w:rPr>
              <w:t>HHP: Initial Exercise Assessment</w:t>
            </w:r>
          </w:p>
          <w:p w:rsidR="00C62E00" w:rsidRPr="00AF370F" w:rsidRDefault="00C62E00" w:rsidP="00AF370F">
            <w:pPr>
              <w:widowControl/>
              <w:overflowPunct/>
              <w:autoSpaceDE/>
              <w:autoSpaceDN/>
              <w:adjustRightInd/>
              <w:ind w:left="360" w:hanging="468"/>
              <w:textAlignment w:val="auto"/>
              <w:rPr>
                <w:sz w:val="20"/>
              </w:rPr>
            </w:pPr>
          </w:p>
        </w:tc>
      </w:tr>
    </w:tbl>
    <w:p w:rsidR="000871AB" w:rsidRPr="005819B5" w:rsidRDefault="005819B5" w:rsidP="005819B5">
      <w:r>
        <w:t>Healthy Heart Project-Initial Exercise Assessment</w:t>
      </w:r>
    </w:p>
    <w:sectPr w:rsidR="000871AB" w:rsidRPr="005819B5" w:rsidSect="00712FFC">
      <w:pgSz w:w="12240" w:h="15840"/>
      <w:pgMar w:top="720" w:right="1800" w:bottom="720" w:left="180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CE" w:rsidRDefault="00994FCE" w:rsidP="00712FFC">
      <w:r>
        <w:separator/>
      </w:r>
    </w:p>
  </w:endnote>
  <w:endnote w:type="continuationSeparator" w:id="0">
    <w:p w:rsidR="00994FCE" w:rsidRDefault="00994FCE" w:rsidP="0071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CE" w:rsidRDefault="00994FCE" w:rsidP="00712FFC">
      <w:r>
        <w:separator/>
      </w:r>
    </w:p>
  </w:footnote>
  <w:footnote w:type="continuationSeparator" w:id="0">
    <w:p w:rsidR="00994FCE" w:rsidRDefault="00994FCE" w:rsidP="0071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44B0D"/>
    <w:multiLevelType w:val="hybridMultilevel"/>
    <w:tmpl w:val="FF7018FC"/>
    <w:lvl w:ilvl="0" w:tplc="D99263D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C5FD2"/>
    <w:multiLevelType w:val="hybridMultilevel"/>
    <w:tmpl w:val="A050A4B2"/>
    <w:lvl w:ilvl="0" w:tplc="99E424E4">
      <w:start w:val="1"/>
      <w:numFmt w:val="bullet"/>
      <w:lvlText w:val="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  <w:sz w:val="28"/>
        <w:szCs w:val="28"/>
      </w:rPr>
    </w:lvl>
    <w:lvl w:ilvl="1" w:tplc="D99263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D23D0"/>
    <w:multiLevelType w:val="hybridMultilevel"/>
    <w:tmpl w:val="3230D3C8"/>
    <w:lvl w:ilvl="0" w:tplc="D99263D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132C9"/>
    <w:multiLevelType w:val="hybridMultilevel"/>
    <w:tmpl w:val="24EE19AA"/>
    <w:lvl w:ilvl="0" w:tplc="5E185132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477BC"/>
    <w:multiLevelType w:val="hybridMultilevel"/>
    <w:tmpl w:val="06403D62"/>
    <w:lvl w:ilvl="0" w:tplc="99E424E4">
      <w:start w:val="1"/>
      <w:numFmt w:val="bullet"/>
      <w:lvlText w:val="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  <w:sz w:val="28"/>
        <w:szCs w:val="28"/>
      </w:rPr>
    </w:lvl>
    <w:lvl w:ilvl="1" w:tplc="1CAC698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11CC9"/>
    <w:multiLevelType w:val="hybridMultilevel"/>
    <w:tmpl w:val="C5307A52"/>
    <w:lvl w:ilvl="0" w:tplc="5E185132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4E1A93D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30C1FCD"/>
    <w:multiLevelType w:val="hybridMultilevel"/>
    <w:tmpl w:val="52701C08"/>
    <w:lvl w:ilvl="0" w:tplc="99E424E4">
      <w:start w:val="1"/>
      <w:numFmt w:val="bullet"/>
      <w:lvlText w:val="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A0594"/>
    <w:multiLevelType w:val="multilevel"/>
    <w:tmpl w:val="06403D62"/>
    <w:lvl w:ilvl="0">
      <w:start w:val="1"/>
      <w:numFmt w:val="bullet"/>
      <w:lvlText w:val="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F7F0C"/>
    <w:multiLevelType w:val="multilevel"/>
    <w:tmpl w:val="24EE19AA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8"/>
    <w:rsid w:val="00074B3D"/>
    <w:rsid w:val="000871AB"/>
    <w:rsid w:val="000B5105"/>
    <w:rsid w:val="001346C7"/>
    <w:rsid w:val="0017239B"/>
    <w:rsid w:val="00234691"/>
    <w:rsid w:val="003117C4"/>
    <w:rsid w:val="0034019B"/>
    <w:rsid w:val="003B484D"/>
    <w:rsid w:val="003C337A"/>
    <w:rsid w:val="003D208C"/>
    <w:rsid w:val="00484860"/>
    <w:rsid w:val="004921C7"/>
    <w:rsid w:val="0049292D"/>
    <w:rsid w:val="00513F62"/>
    <w:rsid w:val="005202DE"/>
    <w:rsid w:val="005819B5"/>
    <w:rsid w:val="00585F97"/>
    <w:rsid w:val="005C5357"/>
    <w:rsid w:val="005E5AA3"/>
    <w:rsid w:val="006A684C"/>
    <w:rsid w:val="006B1333"/>
    <w:rsid w:val="006B2444"/>
    <w:rsid w:val="00712FFC"/>
    <w:rsid w:val="0075233C"/>
    <w:rsid w:val="00784EDA"/>
    <w:rsid w:val="007935CA"/>
    <w:rsid w:val="007D6578"/>
    <w:rsid w:val="00850276"/>
    <w:rsid w:val="00994FCE"/>
    <w:rsid w:val="009B28F9"/>
    <w:rsid w:val="009C34D3"/>
    <w:rsid w:val="009F7B83"/>
    <w:rsid w:val="00A07A6D"/>
    <w:rsid w:val="00A3001F"/>
    <w:rsid w:val="00AF370F"/>
    <w:rsid w:val="00B33548"/>
    <w:rsid w:val="00B57980"/>
    <w:rsid w:val="00BD7346"/>
    <w:rsid w:val="00C4185C"/>
    <w:rsid w:val="00C62E00"/>
    <w:rsid w:val="00CC2E63"/>
    <w:rsid w:val="00D14DCF"/>
    <w:rsid w:val="00E46389"/>
    <w:rsid w:val="00E66622"/>
    <w:rsid w:val="00EA35EF"/>
    <w:rsid w:val="00F25F6A"/>
    <w:rsid w:val="00F309F3"/>
    <w:rsid w:val="00F36559"/>
    <w:rsid w:val="00F57F78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A7B07F-F5F1-43BF-8D79-C1FBCA23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7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F57F78"/>
    <w:pPr>
      <w:widowControl/>
      <w:tabs>
        <w:tab w:val="left" w:pos="4140"/>
      </w:tabs>
      <w:ind w:left="4140"/>
    </w:pPr>
  </w:style>
  <w:style w:type="table" w:styleId="TableGrid">
    <w:name w:val="Table Grid"/>
    <w:basedOn w:val="TableNormal"/>
    <w:rsid w:val="00F57F7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7F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734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Header">
    <w:name w:val="header"/>
    <w:basedOn w:val="Normal"/>
    <w:link w:val="HeaderChar"/>
    <w:rsid w:val="00712F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2FFC"/>
    <w:rPr>
      <w:sz w:val="24"/>
    </w:rPr>
  </w:style>
  <w:style w:type="paragraph" w:styleId="Footer">
    <w:name w:val="footer"/>
    <w:basedOn w:val="Normal"/>
    <w:link w:val="FooterChar"/>
    <w:rsid w:val="00712F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2F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AMBULATORY ENCOUNTER RECORD               AFFIL     DIS</vt:lpstr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Muscogee Creek Nation – Exercise Assessment</dc:title>
  <dc:subject>Muscogee Creek Nation – Exercise Assessment</dc:subject>
  <dc:creator>IHS/SDPI</dc:creator>
  <cp:keywords>Muscogee Creek Nation – Exercise Assessment</cp:keywords>
  <cp:lastModifiedBy>Waquie, Janell F (IHS/HQ) [C]</cp:lastModifiedBy>
  <cp:revision>2</cp:revision>
  <cp:lastPrinted>2007-09-04T15:12:00Z</cp:lastPrinted>
  <dcterms:created xsi:type="dcterms:W3CDTF">2015-06-10T21:07:00Z</dcterms:created>
  <dcterms:modified xsi:type="dcterms:W3CDTF">2015-06-10T21:07:00Z</dcterms:modified>
</cp:coreProperties>
</file>